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E35" w:rsidRPr="0085300A" w:rsidRDefault="00DB4E35" w:rsidP="003E23F6">
      <w:pPr>
        <w:tabs>
          <w:tab w:val="left" w:pos="4678"/>
        </w:tabs>
        <w:autoSpaceDE w:val="0"/>
        <w:autoSpaceDN w:val="0"/>
        <w:adjustRightInd w:val="0"/>
        <w:spacing w:after="0"/>
        <w:jc w:val="both"/>
        <w:rPr>
          <w:rFonts w:ascii="Times New Roman" w:eastAsiaTheme="minorHAnsi" w:hAnsi="Times New Roman" w:cs="Times New Roman"/>
          <w:sz w:val="28"/>
          <w:szCs w:val="28"/>
          <w:lang w:eastAsia="en-US"/>
        </w:rPr>
      </w:pPr>
      <w:r w:rsidRPr="0085300A">
        <w:rPr>
          <w:rFonts w:ascii="Times New Roman" w:eastAsiaTheme="minorHAnsi" w:hAnsi="Times New Roman" w:cs="Times New Roman"/>
          <w:sz w:val="28"/>
          <w:szCs w:val="28"/>
          <w:lang w:eastAsia="en-US"/>
        </w:rPr>
        <w:t xml:space="preserve">Часть I. ПОРЯДОК ПРИМЕНЕНИЯ ПРАВИЛ ЗЕМЛЕПОЛЬЗОВАНИЯ И ЗАСТРОЙКИ И ВНЕСЕНИЯ ИЗМЕНЕНИЙ В УКАЗАННЫЕ ПРАВИЛА </w:t>
      </w:r>
    </w:p>
    <w:p w:rsidR="00E73D54" w:rsidRDefault="00E73D54" w:rsidP="0085300A">
      <w:pPr>
        <w:autoSpaceDE w:val="0"/>
        <w:autoSpaceDN w:val="0"/>
        <w:adjustRightInd w:val="0"/>
        <w:spacing w:after="0"/>
        <w:ind w:firstLine="540"/>
        <w:jc w:val="both"/>
        <w:outlineLvl w:val="0"/>
        <w:rPr>
          <w:rFonts w:ascii="Times New Roman" w:eastAsiaTheme="minorHAnsi" w:hAnsi="Times New Roman" w:cs="Times New Roman"/>
          <w:sz w:val="28"/>
          <w:szCs w:val="28"/>
          <w:lang w:eastAsia="en-US"/>
        </w:rPr>
      </w:pPr>
    </w:p>
    <w:p w:rsidR="00DB4E35" w:rsidRPr="0085300A" w:rsidRDefault="00DB4E35" w:rsidP="0085300A">
      <w:pPr>
        <w:autoSpaceDE w:val="0"/>
        <w:autoSpaceDN w:val="0"/>
        <w:adjustRightInd w:val="0"/>
        <w:spacing w:after="0"/>
        <w:ind w:firstLine="540"/>
        <w:jc w:val="both"/>
        <w:outlineLvl w:val="0"/>
        <w:rPr>
          <w:rFonts w:ascii="Times New Roman" w:eastAsiaTheme="minorHAnsi" w:hAnsi="Times New Roman" w:cs="Times New Roman"/>
          <w:sz w:val="28"/>
          <w:szCs w:val="28"/>
          <w:lang w:eastAsia="en-US"/>
        </w:rPr>
      </w:pPr>
      <w:r w:rsidRPr="0085300A">
        <w:rPr>
          <w:rFonts w:ascii="Times New Roman" w:eastAsiaTheme="minorHAnsi" w:hAnsi="Times New Roman" w:cs="Times New Roman"/>
          <w:sz w:val="28"/>
          <w:szCs w:val="28"/>
          <w:lang w:eastAsia="en-US"/>
        </w:rPr>
        <w:t>Преамбула</w:t>
      </w:r>
    </w:p>
    <w:p w:rsidR="00DB4E35" w:rsidRPr="0085300A" w:rsidRDefault="00DB4E35" w:rsidP="0085300A">
      <w:pPr>
        <w:autoSpaceDE w:val="0"/>
        <w:autoSpaceDN w:val="0"/>
        <w:adjustRightInd w:val="0"/>
        <w:spacing w:after="0"/>
        <w:ind w:firstLine="540"/>
        <w:jc w:val="both"/>
        <w:rPr>
          <w:rFonts w:ascii="Times New Roman" w:eastAsiaTheme="minorHAnsi" w:hAnsi="Times New Roman" w:cs="Times New Roman"/>
          <w:sz w:val="28"/>
          <w:szCs w:val="28"/>
          <w:lang w:eastAsia="en-US"/>
        </w:rPr>
      </w:pPr>
    </w:p>
    <w:p w:rsidR="001A1A40" w:rsidRPr="0085300A" w:rsidRDefault="008B0F98" w:rsidP="0085300A">
      <w:pPr>
        <w:autoSpaceDE w:val="0"/>
        <w:autoSpaceDN w:val="0"/>
        <w:adjustRightInd w:val="0"/>
        <w:spacing w:after="0"/>
        <w:ind w:firstLine="540"/>
        <w:jc w:val="both"/>
        <w:rPr>
          <w:rFonts w:ascii="Times New Roman" w:hAnsi="Times New Roman" w:cs="Times New Roman"/>
          <w:sz w:val="28"/>
          <w:szCs w:val="28"/>
        </w:rPr>
      </w:pPr>
      <w:r w:rsidRPr="00EC71A0">
        <w:rPr>
          <w:rFonts w:ascii="Times New Roman" w:hAnsi="Times New Roman" w:cs="Times New Roman"/>
          <w:sz w:val="28"/>
          <w:szCs w:val="28"/>
        </w:rPr>
        <w:t>Правила землепользования и застройки</w:t>
      </w:r>
      <w:r w:rsidR="00096CA3" w:rsidRPr="00EC71A0">
        <w:rPr>
          <w:rFonts w:ascii="Times New Roman" w:hAnsi="Times New Roman" w:cs="Times New Roman"/>
          <w:sz w:val="28"/>
          <w:szCs w:val="28"/>
        </w:rPr>
        <w:t xml:space="preserve"> Добрянского городского поселения </w:t>
      </w:r>
      <w:r w:rsidRPr="00EC71A0">
        <w:rPr>
          <w:rFonts w:ascii="Times New Roman" w:hAnsi="Times New Roman" w:cs="Times New Roman"/>
          <w:sz w:val="28"/>
          <w:szCs w:val="28"/>
        </w:rPr>
        <w:t xml:space="preserve">(далее - Правила) являются муниципальным нормативным правовым актом, принятым в соответствии с Градостроительным </w:t>
      </w:r>
      <w:hyperlink r:id="rId8" w:tooltip="&quot;Градостроительный кодекс Российской Федерации&quot; от 29.12.2004 N 190-ФЗ (ред. от 31.12.2014) (с изм. и доп., вступ. в силу с 22.01.2015){КонсультантПлюс}" w:history="1">
        <w:r w:rsidRPr="00EC71A0">
          <w:rPr>
            <w:rFonts w:ascii="Times New Roman" w:hAnsi="Times New Roman" w:cs="Times New Roman"/>
            <w:sz w:val="28"/>
            <w:szCs w:val="28"/>
          </w:rPr>
          <w:t>кодексом</w:t>
        </w:r>
      </w:hyperlink>
      <w:r w:rsidRPr="00EC71A0">
        <w:rPr>
          <w:rFonts w:ascii="Times New Roman" w:hAnsi="Times New Roman" w:cs="Times New Roman"/>
          <w:sz w:val="28"/>
          <w:szCs w:val="28"/>
        </w:rPr>
        <w:t xml:space="preserve"> Российской Федерации, Земельным </w:t>
      </w:r>
      <w:hyperlink r:id="rId9" w:tooltip="&quot;Земельный кодекс Российской Федерации&quot; от 25.10.2001 N 136-ФЗ (ред. от 29.12.2014) (с изм. и доп., вступ. в силу с 22.01.2015){КонсультантПлюс}" w:history="1">
        <w:r w:rsidRPr="00EC71A0">
          <w:rPr>
            <w:rFonts w:ascii="Times New Roman" w:hAnsi="Times New Roman" w:cs="Times New Roman"/>
            <w:sz w:val="28"/>
            <w:szCs w:val="28"/>
          </w:rPr>
          <w:t>кодексом</w:t>
        </w:r>
      </w:hyperlink>
      <w:r w:rsidRPr="00EC71A0">
        <w:rPr>
          <w:rFonts w:ascii="Times New Roman" w:hAnsi="Times New Roman" w:cs="Times New Roman"/>
          <w:sz w:val="28"/>
          <w:szCs w:val="28"/>
        </w:rPr>
        <w:t xml:space="preserve"> Российской Федерации, Федеральным </w:t>
      </w:r>
      <w:hyperlink r:id="rId10" w:tooltip="Федеральный закон от 06.10.2003 N 131-ФЗ (ред. от 29.12.2014) &quot;Об общих принципах организации местного самоуправления в Российской Федерации&quot;{КонсультантПлюс}" w:history="1">
        <w:r w:rsidRPr="00EC71A0">
          <w:rPr>
            <w:rFonts w:ascii="Times New Roman" w:hAnsi="Times New Roman" w:cs="Times New Roman"/>
            <w:sz w:val="28"/>
            <w:szCs w:val="28"/>
          </w:rPr>
          <w:t>законом</w:t>
        </w:r>
      </w:hyperlink>
      <w:r w:rsidRPr="00EC71A0">
        <w:rPr>
          <w:rFonts w:ascii="Times New Roman" w:hAnsi="Times New Roman" w:cs="Times New Roman"/>
          <w:sz w:val="28"/>
          <w:szCs w:val="28"/>
        </w:rPr>
        <w:t xml:space="preserve"> "Об общих принципах организации местного самоуправления в Российской Федерации", иными федеральными законами и нормативными правовыми актами Российской Федерации, нормативными правовыми актами Пермского края, </w:t>
      </w:r>
      <w:hyperlink r:id="rId11" w:tooltip="&quot;Устав Соликамского городского округа&quot; (принят решением Соликамской городской Думы от 29.06.2005 N 412) (ред. от 23.04.2014) (Зарегистрировано в ГУ Минюста России по Приволжскому федеральному округу 14.12.2005 N RU593040002005001) (с изм. и доп., вступающими в" w:history="1">
        <w:r w:rsidRPr="00EC71A0">
          <w:rPr>
            <w:rFonts w:ascii="Times New Roman" w:hAnsi="Times New Roman" w:cs="Times New Roman"/>
            <w:sz w:val="28"/>
            <w:szCs w:val="28"/>
          </w:rPr>
          <w:t>Уставом</w:t>
        </w:r>
      </w:hyperlink>
      <w:r w:rsidR="00FF5B02" w:rsidRPr="00EC71A0">
        <w:rPr>
          <w:rFonts w:ascii="Times New Roman" w:hAnsi="Times New Roman" w:cs="Times New Roman"/>
          <w:sz w:val="28"/>
          <w:szCs w:val="28"/>
        </w:rPr>
        <w:t xml:space="preserve"> МО «Добрянское городское</w:t>
      </w:r>
      <w:r w:rsidR="00FF5B02" w:rsidRPr="0085300A">
        <w:rPr>
          <w:rFonts w:ascii="Times New Roman" w:hAnsi="Times New Roman" w:cs="Times New Roman"/>
          <w:sz w:val="28"/>
          <w:szCs w:val="28"/>
        </w:rPr>
        <w:t xml:space="preserve"> поселение»</w:t>
      </w:r>
      <w:r w:rsidR="00C21EB5">
        <w:rPr>
          <w:rFonts w:ascii="Times New Roman" w:hAnsi="Times New Roman" w:cs="Times New Roman"/>
          <w:sz w:val="28"/>
          <w:szCs w:val="28"/>
        </w:rPr>
        <w:t>,</w:t>
      </w:r>
      <w:r w:rsidRPr="0085300A">
        <w:rPr>
          <w:rFonts w:ascii="Times New Roman" w:hAnsi="Times New Roman" w:cs="Times New Roman"/>
          <w:sz w:val="28"/>
          <w:szCs w:val="28"/>
        </w:rPr>
        <w:t xml:space="preserve"> генеральным плано</w:t>
      </w:r>
      <w:r w:rsidR="00FF5B02" w:rsidRPr="0085300A">
        <w:rPr>
          <w:rFonts w:ascii="Times New Roman" w:hAnsi="Times New Roman" w:cs="Times New Roman"/>
          <w:sz w:val="28"/>
          <w:szCs w:val="28"/>
        </w:rPr>
        <w:t>м Добрянского городского поселения</w:t>
      </w:r>
      <w:r w:rsidRPr="0085300A">
        <w:rPr>
          <w:rFonts w:ascii="Times New Roman" w:hAnsi="Times New Roman" w:cs="Times New Roman"/>
          <w:sz w:val="28"/>
          <w:szCs w:val="28"/>
        </w:rPr>
        <w:t>, иными муниципальными п</w:t>
      </w:r>
      <w:r w:rsidR="00FF5B02" w:rsidRPr="0085300A">
        <w:rPr>
          <w:rFonts w:ascii="Times New Roman" w:hAnsi="Times New Roman" w:cs="Times New Roman"/>
          <w:sz w:val="28"/>
          <w:szCs w:val="28"/>
        </w:rPr>
        <w:t>равовыми актами Добрянского городского поселения</w:t>
      </w:r>
      <w:r w:rsidRPr="0085300A">
        <w:rPr>
          <w:rFonts w:ascii="Times New Roman" w:hAnsi="Times New Roman" w:cs="Times New Roman"/>
          <w:sz w:val="28"/>
          <w:szCs w:val="28"/>
        </w:rPr>
        <w:t>, определяющими основные направления социально-экономического и градостроительного развити</w:t>
      </w:r>
      <w:r w:rsidR="00FF5B02" w:rsidRPr="0085300A">
        <w:rPr>
          <w:rFonts w:ascii="Times New Roman" w:hAnsi="Times New Roman" w:cs="Times New Roman"/>
          <w:sz w:val="28"/>
          <w:szCs w:val="28"/>
        </w:rPr>
        <w:t>я Добрянского городского поселения.</w:t>
      </w:r>
    </w:p>
    <w:p w:rsidR="001A1A40" w:rsidRPr="0085300A" w:rsidRDefault="001A1A40" w:rsidP="0085300A">
      <w:pPr>
        <w:autoSpaceDE w:val="0"/>
        <w:autoSpaceDN w:val="0"/>
        <w:adjustRightInd w:val="0"/>
        <w:spacing w:after="0"/>
        <w:ind w:firstLine="540"/>
        <w:jc w:val="both"/>
        <w:rPr>
          <w:rFonts w:ascii="Times New Roman" w:eastAsiaTheme="minorHAnsi" w:hAnsi="Times New Roman" w:cs="Times New Roman"/>
          <w:sz w:val="28"/>
          <w:szCs w:val="28"/>
          <w:lang w:eastAsia="en-US"/>
        </w:rPr>
      </w:pPr>
      <w:r w:rsidRPr="0085300A">
        <w:rPr>
          <w:rFonts w:ascii="Times New Roman" w:eastAsiaTheme="minorHAnsi" w:hAnsi="Times New Roman" w:cs="Times New Roman"/>
          <w:sz w:val="28"/>
          <w:szCs w:val="28"/>
          <w:lang w:eastAsia="en-US"/>
        </w:rPr>
        <w:t>Настоящие Правила применяются наряду с техническими регламентами, нормативами и стандартами, установленными уполномоченными органами в целях обеспечения безопасности жизни, деятельности и здоровья людей, надежности объектов капитального строительства, сохранения окружающей природной и культурно-исторической среды, иными обязательными требованиями.</w:t>
      </w:r>
    </w:p>
    <w:p w:rsidR="001A1A40" w:rsidRPr="0085300A" w:rsidRDefault="001A1A40" w:rsidP="0085300A">
      <w:pPr>
        <w:autoSpaceDE w:val="0"/>
        <w:autoSpaceDN w:val="0"/>
        <w:adjustRightInd w:val="0"/>
        <w:spacing w:after="0"/>
        <w:ind w:firstLine="540"/>
        <w:jc w:val="both"/>
        <w:rPr>
          <w:rFonts w:ascii="Times New Roman" w:eastAsiaTheme="minorHAnsi" w:hAnsi="Times New Roman" w:cs="Times New Roman"/>
          <w:sz w:val="28"/>
          <w:szCs w:val="28"/>
          <w:lang w:eastAsia="en-US"/>
        </w:rPr>
      </w:pPr>
      <w:r w:rsidRPr="0085300A">
        <w:rPr>
          <w:rFonts w:ascii="Times New Roman" w:eastAsiaTheme="minorHAnsi" w:hAnsi="Times New Roman" w:cs="Times New Roman"/>
          <w:sz w:val="28"/>
          <w:szCs w:val="28"/>
          <w:lang w:eastAsia="en-US"/>
        </w:rPr>
        <w:t>Настоящие Правила обязательны для государственных органов, органов местного самоуправления, физических и юридических лиц, а также должностных лиц, осуществляющих и контролирующих градостроительную деятельност</w:t>
      </w:r>
      <w:r w:rsidR="006829D5" w:rsidRPr="0085300A">
        <w:rPr>
          <w:rFonts w:ascii="Times New Roman" w:eastAsiaTheme="minorHAnsi" w:hAnsi="Times New Roman" w:cs="Times New Roman"/>
          <w:sz w:val="28"/>
          <w:szCs w:val="28"/>
          <w:lang w:eastAsia="en-US"/>
        </w:rPr>
        <w:t>ь на территории</w:t>
      </w:r>
      <w:r w:rsidR="006829D5" w:rsidRPr="0085300A">
        <w:rPr>
          <w:rFonts w:ascii="Times New Roman" w:hAnsi="Times New Roman" w:cs="Times New Roman"/>
          <w:sz w:val="28"/>
          <w:szCs w:val="28"/>
        </w:rPr>
        <w:t xml:space="preserve"> Добрянского городского поселения</w:t>
      </w:r>
      <w:r w:rsidR="002863E0" w:rsidRPr="0085300A">
        <w:rPr>
          <w:rFonts w:ascii="Times New Roman" w:eastAsiaTheme="minorHAnsi" w:hAnsi="Times New Roman" w:cs="Times New Roman"/>
          <w:sz w:val="28"/>
          <w:szCs w:val="28"/>
          <w:lang w:eastAsia="en-US"/>
        </w:rPr>
        <w:t>.</w:t>
      </w:r>
    </w:p>
    <w:p w:rsidR="001A1A40" w:rsidRPr="0085300A" w:rsidRDefault="008B0F98" w:rsidP="0085300A">
      <w:pPr>
        <w:autoSpaceDE w:val="0"/>
        <w:autoSpaceDN w:val="0"/>
        <w:adjustRightInd w:val="0"/>
        <w:spacing w:after="0"/>
        <w:ind w:firstLine="540"/>
        <w:jc w:val="both"/>
        <w:rPr>
          <w:rFonts w:ascii="Times New Roman" w:eastAsiaTheme="minorHAnsi" w:hAnsi="Times New Roman" w:cs="Times New Roman"/>
          <w:sz w:val="28"/>
          <w:szCs w:val="28"/>
          <w:lang w:eastAsia="en-US"/>
        </w:rPr>
      </w:pPr>
      <w:r w:rsidRPr="0085300A">
        <w:rPr>
          <w:rFonts w:ascii="Times New Roman" w:hAnsi="Times New Roman" w:cs="Times New Roman"/>
          <w:sz w:val="28"/>
          <w:szCs w:val="28"/>
        </w:rPr>
        <w:t xml:space="preserve"> </w:t>
      </w:r>
      <w:r w:rsidR="001A1A40" w:rsidRPr="0085300A">
        <w:rPr>
          <w:rFonts w:ascii="Times New Roman" w:eastAsiaTheme="minorHAnsi" w:hAnsi="Times New Roman" w:cs="Times New Roman"/>
          <w:sz w:val="28"/>
          <w:szCs w:val="28"/>
          <w:lang w:eastAsia="en-US"/>
        </w:rPr>
        <w:t>Правила  состоят из трех частей:</w:t>
      </w:r>
    </w:p>
    <w:p w:rsidR="001A1A40" w:rsidRPr="009D4ECB" w:rsidRDefault="0017021F" w:rsidP="0085300A">
      <w:pPr>
        <w:autoSpaceDE w:val="0"/>
        <w:autoSpaceDN w:val="0"/>
        <w:adjustRightInd w:val="0"/>
        <w:spacing w:after="0"/>
        <w:jc w:val="both"/>
        <w:rPr>
          <w:rFonts w:ascii="Times New Roman" w:eastAsiaTheme="minorHAnsi" w:hAnsi="Times New Roman" w:cs="Times New Roman"/>
          <w:color w:val="000000" w:themeColor="text1"/>
          <w:sz w:val="28"/>
          <w:szCs w:val="28"/>
          <w:lang w:eastAsia="en-US"/>
        </w:rPr>
      </w:pPr>
      <w:hyperlink r:id="rId12" w:history="1">
        <w:r w:rsidR="001A1A40" w:rsidRPr="009D4ECB">
          <w:rPr>
            <w:rFonts w:ascii="Times New Roman" w:eastAsiaTheme="minorHAnsi" w:hAnsi="Times New Roman" w:cs="Times New Roman"/>
            <w:color w:val="000000" w:themeColor="text1"/>
            <w:sz w:val="28"/>
            <w:szCs w:val="28"/>
            <w:lang w:eastAsia="en-US"/>
          </w:rPr>
          <w:t>часть I</w:t>
        </w:r>
      </w:hyperlink>
      <w:r w:rsidR="001A1A40" w:rsidRPr="009D4ECB">
        <w:rPr>
          <w:rFonts w:ascii="Times New Roman" w:eastAsiaTheme="minorHAnsi" w:hAnsi="Times New Roman" w:cs="Times New Roman"/>
          <w:color w:val="000000" w:themeColor="text1"/>
          <w:sz w:val="28"/>
          <w:szCs w:val="28"/>
          <w:lang w:eastAsia="en-US"/>
        </w:rPr>
        <w:t xml:space="preserve"> - "Порядок применения правил землепользования и застройки и внесения изменений в указанные правила";</w:t>
      </w:r>
    </w:p>
    <w:p w:rsidR="001A1A40" w:rsidRPr="009D4ECB" w:rsidRDefault="0017021F" w:rsidP="0085300A">
      <w:pPr>
        <w:autoSpaceDE w:val="0"/>
        <w:autoSpaceDN w:val="0"/>
        <w:adjustRightInd w:val="0"/>
        <w:spacing w:after="0"/>
        <w:jc w:val="both"/>
        <w:rPr>
          <w:rFonts w:ascii="Times New Roman" w:eastAsiaTheme="minorHAnsi" w:hAnsi="Times New Roman" w:cs="Times New Roman"/>
          <w:color w:val="000000" w:themeColor="text1"/>
          <w:sz w:val="28"/>
          <w:szCs w:val="28"/>
          <w:lang w:eastAsia="en-US"/>
        </w:rPr>
      </w:pPr>
      <w:hyperlink r:id="rId13" w:history="1">
        <w:r w:rsidR="001A1A40" w:rsidRPr="009D4ECB">
          <w:rPr>
            <w:rFonts w:ascii="Times New Roman" w:eastAsiaTheme="minorHAnsi" w:hAnsi="Times New Roman" w:cs="Times New Roman"/>
            <w:color w:val="000000" w:themeColor="text1"/>
            <w:sz w:val="28"/>
            <w:szCs w:val="28"/>
            <w:lang w:eastAsia="en-US"/>
          </w:rPr>
          <w:t>часть II</w:t>
        </w:r>
      </w:hyperlink>
      <w:r w:rsidR="001A1A40" w:rsidRPr="009D4ECB">
        <w:rPr>
          <w:rFonts w:ascii="Times New Roman" w:eastAsiaTheme="minorHAnsi" w:hAnsi="Times New Roman" w:cs="Times New Roman"/>
          <w:color w:val="000000" w:themeColor="text1"/>
          <w:sz w:val="28"/>
          <w:szCs w:val="28"/>
          <w:lang w:eastAsia="en-US"/>
        </w:rPr>
        <w:t xml:space="preserve"> - "Карта градо</w:t>
      </w:r>
      <w:r w:rsidR="001D29EF" w:rsidRPr="009D4ECB">
        <w:rPr>
          <w:rFonts w:ascii="Times New Roman" w:eastAsiaTheme="minorHAnsi" w:hAnsi="Times New Roman" w:cs="Times New Roman"/>
          <w:color w:val="000000" w:themeColor="text1"/>
          <w:sz w:val="28"/>
          <w:szCs w:val="28"/>
          <w:lang w:eastAsia="en-US"/>
        </w:rPr>
        <w:t>строительного зонирования Добрянского городского поселения</w:t>
      </w:r>
      <w:r w:rsidR="001A1A40" w:rsidRPr="009D4ECB">
        <w:rPr>
          <w:rFonts w:ascii="Times New Roman" w:eastAsiaTheme="minorHAnsi" w:hAnsi="Times New Roman" w:cs="Times New Roman"/>
          <w:color w:val="000000" w:themeColor="text1"/>
          <w:sz w:val="28"/>
          <w:szCs w:val="28"/>
          <w:lang w:eastAsia="en-US"/>
        </w:rPr>
        <w:t xml:space="preserve">. Карта </w:t>
      </w:r>
      <w:r w:rsidR="00CC5A89" w:rsidRPr="009D4ECB">
        <w:rPr>
          <w:rFonts w:ascii="Times New Roman" w:eastAsiaTheme="minorHAnsi" w:hAnsi="Times New Roman" w:cs="Times New Roman"/>
          <w:color w:val="000000" w:themeColor="text1"/>
          <w:sz w:val="28"/>
          <w:szCs w:val="28"/>
          <w:lang w:eastAsia="en-US"/>
        </w:rPr>
        <w:t>зон с особыми условиями использования территорий</w:t>
      </w:r>
      <w:r w:rsidR="00D72B2B" w:rsidRPr="009D4ECB">
        <w:rPr>
          <w:rFonts w:ascii="Times New Roman" w:eastAsiaTheme="minorHAnsi" w:hAnsi="Times New Roman" w:cs="Times New Roman"/>
          <w:color w:val="000000" w:themeColor="text1"/>
          <w:sz w:val="28"/>
          <w:szCs w:val="28"/>
          <w:lang w:eastAsia="en-US"/>
        </w:rPr>
        <w:t xml:space="preserve"> Добрянского городского поселения</w:t>
      </w:r>
      <w:r w:rsidR="0038279F" w:rsidRPr="009D4ECB">
        <w:rPr>
          <w:rFonts w:ascii="Times New Roman" w:eastAsiaTheme="minorHAnsi" w:hAnsi="Times New Roman" w:cs="Times New Roman"/>
          <w:color w:val="000000" w:themeColor="text1"/>
          <w:sz w:val="28"/>
          <w:szCs w:val="28"/>
          <w:lang w:eastAsia="en-US"/>
        </w:rPr>
        <w:t>»</w:t>
      </w:r>
      <w:r w:rsidR="001A1A40" w:rsidRPr="009D4ECB">
        <w:rPr>
          <w:rFonts w:ascii="Times New Roman" w:eastAsiaTheme="minorHAnsi" w:hAnsi="Times New Roman" w:cs="Times New Roman"/>
          <w:color w:val="000000" w:themeColor="text1"/>
          <w:sz w:val="28"/>
          <w:szCs w:val="28"/>
          <w:lang w:eastAsia="en-US"/>
        </w:rPr>
        <w:t>;</w:t>
      </w:r>
    </w:p>
    <w:p w:rsidR="001A1A40" w:rsidRPr="009D4ECB" w:rsidRDefault="0017021F" w:rsidP="0085300A">
      <w:pPr>
        <w:autoSpaceDE w:val="0"/>
        <w:autoSpaceDN w:val="0"/>
        <w:adjustRightInd w:val="0"/>
        <w:spacing w:after="0"/>
        <w:jc w:val="both"/>
        <w:rPr>
          <w:rFonts w:ascii="Times New Roman" w:eastAsiaTheme="minorHAnsi" w:hAnsi="Times New Roman" w:cs="Times New Roman"/>
          <w:color w:val="000000" w:themeColor="text1"/>
          <w:sz w:val="28"/>
          <w:szCs w:val="28"/>
          <w:lang w:eastAsia="en-US"/>
        </w:rPr>
      </w:pPr>
      <w:hyperlink r:id="rId14" w:history="1">
        <w:r w:rsidR="001A1A40" w:rsidRPr="009D4ECB">
          <w:rPr>
            <w:rFonts w:ascii="Times New Roman" w:eastAsiaTheme="minorHAnsi" w:hAnsi="Times New Roman" w:cs="Times New Roman"/>
            <w:color w:val="000000" w:themeColor="text1"/>
            <w:sz w:val="28"/>
            <w:szCs w:val="28"/>
            <w:lang w:eastAsia="en-US"/>
          </w:rPr>
          <w:t>часть III</w:t>
        </w:r>
      </w:hyperlink>
      <w:r w:rsidR="001A1A40" w:rsidRPr="009D4ECB">
        <w:rPr>
          <w:rFonts w:ascii="Times New Roman" w:eastAsiaTheme="minorHAnsi" w:hAnsi="Times New Roman" w:cs="Times New Roman"/>
          <w:color w:val="000000" w:themeColor="text1"/>
          <w:sz w:val="28"/>
          <w:szCs w:val="28"/>
          <w:lang w:eastAsia="en-US"/>
        </w:rPr>
        <w:t xml:space="preserve"> - "Градостроите</w:t>
      </w:r>
      <w:r w:rsidR="00DD6BF9">
        <w:rPr>
          <w:rFonts w:ascii="Times New Roman" w:eastAsiaTheme="minorHAnsi" w:hAnsi="Times New Roman" w:cs="Times New Roman"/>
          <w:color w:val="000000" w:themeColor="text1"/>
          <w:sz w:val="28"/>
          <w:szCs w:val="28"/>
          <w:lang w:eastAsia="en-US"/>
        </w:rPr>
        <w:t>льные регламенты</w:t>
      </w:r>
      <w:r w:rsidR="00437192" w:rsidRPr="009D4ECB">
        <w:rPr>
          <w:rFonts w:ascii="Times New Roman" w:eastAsiaTheme="minorHAnsi" w:hAnsi="Times New Roman" w:cs="Times New Roman"/>
          <w:color w:val="000000" w:themeColor="text1"/>
          <w:sz w:val="28"/>
          <w:szCs w:val="28"/>
          <w:lang w:eastAsia="en-US"/>
        </w:rPr>
        <w:t>".</w:t>
      </w:r>
    </w:p>
    <w:p w:rsidR="00FF5B02" w:rsidRPr="0085300A" w:rsidRDefault="00FF5B02" w:rsidP="0085300A">
      <w:pPr>
        <w:pStyle w:val="ConsPlusNormal"/>
        <w:spacing w:line="276" w:lineRule="auto"/>
        <w:ind w:firstLine="540"/>
        <w:jc w:val="both"/>
        <w:rPr>
          <w:rFonts w:ascii="Times New Roman" w:hAnsi="Times New Roman" w:cs="Times New Roman"/>
          <w:sz w:val="28"/>
          <w:szCs w:val="28"/>
        </w:rPr>
      </w:pPr>
    </w:p>
    <w:p w:rsidR="008B0F98" w:rsidRPr="0085300A" w:rsidRDefault="008B0F98" w:rsidP="0085300A">
      <w:pPr>
        <w:pStyle w:val="ConsPlusNormal"/>
        <w:spacing w:line="276" w:lineRule="auto"/>
        <w:jc w:val="both"/>
        <w:rPr>
          <w:rFonts w:ascii="Times New Roman" w:hAnsi="Times New Roman" w:cs="Times New Roman"/>
          <w:sz w:val="28"/>
          <w:szCs w:val="28"/>
        </w:rPr>
      </w:pPr>
      <w:bookmarkStart w:id="0" w:name="Par62"/>
      <w:bookmarkEnd w:id="0"/>
    </w:p>
    <w:p w:rsidR="00EB2896" w:rsidRPr="0085300A" w:rsidRDefault="00EB2896" w:rsidP="0085300A">
      <w:pPr>
        <w:pStyle w:val="ConsPlusNormal"/>
        <w:spacing w:line="276" w:lineRule="auto"/>
        <w:jc w:val="both"/>
        <w:rPr>
          <w:rFonts w:ascii="Times New Roman" w:hAnsi="Times New Roman" w:cs="Times New Roman"/>
          <w:sz w:val="28"/>
          <w:szCs w:val="28"/>
        </w:rPr>
      </w:pPr>
    </w:p>
    <w:p w:rsidR="00EB2896" w:rsidRDefault="00EB2896" w:rsidP="0085300A">
      <w:pPr>
        <w:pStyle w:val="ConsPlusNormal"/>
        <w:spacing w:line="276" w:lineRule="auto"/>
        <w:jc w:val="both"/>
        <w:rPr>
          <w:rFonts w:ascii="Times New Roman" w:hAnsi="Times New Roman" w:cs="Times New Roman"/>
          <w:sz w:val="28"/>
          <w:szCs w:val="28"/>
        </w:rPr>
      </w:pPr>
    </w:p>
    <w:p w:rsidR="008604A1" w:rsidRPr="0085300A" w:rsidRDefault="008604A1" w:rsidP="0085300A">
      <w:pPr>
        <w:pStyle w:val="ConsPlusNormal"/>
        <w:spacing w:line="276" w:lineRule="auto"/>
        <w:jc w:val="both"/>
        <w:rPr>
          <w:rFonts w:ascii="Times New Roman" w:hAnsi="Times New Roman" w:cs="Times New Roman"/>
          <w:sz w:val="28"/>
          <w:szCs w:val="28"/>
        </w:rPr>
      </w:pPr>
    </w:p>
    <w:p w:rsidR="008B0F98" w:rsidRPr="0085300A" w:rsidRDefault="008B0F98" w:rsidP="0085300A">
      <w:pPr>
        <w:pStyle w:val="ConsPlusNormal"/>
        <w:spacing w:line="276" w:lineRule="auto"/>
        <w:jc w:val="both"/>
        <w:outlineLvl w:val="2"/>
        <w:rPr>
          <w:rFonts w:ascii="Times New Roman" w:hAnsi="Times New Roman" w:cs="Times New Roman"/>
          <w:sz w:val="28"/>
          <w:szCs w:val="28"/>
        </w:rPr>
      </w:pPr>
      <w:bookmarkStart w:id="1" w:name="Par65"/>
      <w:bookmarkEnd w:id="1"/>
      <w:r w:rsidRPr="0085300A">
        <w:rPr>
          <w:rFonts w:ascii="Times New Roman" w:hAnsi="Times New Roman" w:cs="Times New Roman"/>
          <w:sz w:val="28"/>
          <w:szCs w:val="28"/>
        </w:rPr>
        <w:lastRenderedPageBreak/>
        <w:t>Глава 1. ОБЩИЕ ПОЛОЖЕНИЯ</w:t>
      </w:r>
    </w:p>
    <w:p w:rsidR="00526EBF" w:rsidRPr="0085300A" w:rsidRDefault="00526EBF" w:rsidP="0085300A">
      <w:pPr>
        <w:pStyle w:val="ConsPlusNormal"/>
        <w:spacing w:line="276" w:lineRule="auto"/>
        <w:jc w:val="both"/>
        <w:outlineLvl w:val="2"/>
        <w:rPr>
          <w:rFonts w:ascii="Times New Roman" w:hAnsi="Times New Roman" w:cs="Times New Roman"/>
          <w:sz w:val="28"/>
          <w:szCs w:val="28"/>
        </w:rPr>
      </w:pPr>
    </w:p>
    <w:p w:rsidR="008B0F98" w:rsidRPr="0085300A" w:rsidRDefault="00E42397" w:rsidP="0085300A">
      <w:pPr>
        <w:pStyle w:val="ConsPlusNormal"/>
        <w:spacing w:line="276" w:lineRule="auto"/>
        <w:jc w:val="both"/>
        <w:outlineLvl w:val="3"/>
        <w:rPr>
          <w:rFonts w:ascii="Times New Roman" w:hAnsi="Times New Roman" w:cs="Times New Roman"/>
          <w:sz w:val="28"/>
          <w:szCs w:val="28"/>
        </w:rPr>
      </w:pPr>
      <w:bookmarkStart w:id="2" w:name="Par67"/>
      <w:bookmarkEnd w:id="2"/>
      <w:r w:rsidRPr="0085300A">
        <w:rPr>
          <w:rFonts w:ascii="Times New Roman" w:hAnsi="Times New Roman" w:cs="Times New Roman"/>
          <w:sz w:val="28"/>
          <w:szCs w:val="28"/>
        </w:rPr>
        <w:t xml:space="preserve">Статья 1. </w:t>
      </w:r>
      <w:r w:rsidR="00D51944" w:rsidRPr="0085300A">
        <w:rPr>
          <w:rFonts w:ascii="Times New Roman" w:hAnsi="Times New Roman" w:cs="Times New Roman"/>
          <w:sz w:val="28"/>
          <w:szCs w:val="28"/>
        </w:rPr>
        <w:t>Термины и определения.</w:t>
      </w:r>
    </w:p>
    <w:p w:rsidR="00DB4E35" w:rsidRPr="0085300A" w:rsidRDefault="00DB4E35" w:rsidP="0085300A">
      <w:pPr>
        <w:pStyle w:val="ConsPlusNormal"/>
        <w:spacing w:line="276" w:lineRule="auto"/>
        <w:jc w:val="both"/>
        <w:outlineLvl w:val="3"/>
        <w:rPr>
          <w:rFonts w:ascii="Times New Roman" w:hAnsi="Times New Roman" w:cs="Times New Roman"/>
          <w:sz w:val="28"/>
          <w:szCs w:val="28"/>
        </w:rPr>
      </w:pPr>
    </w:p>
    <w:p w:rsidR="00DB4E35" w:rsidRDefault="00DB4E35" w:rsidP="0085300A">
      <w:pPr>
        <w:autoSpaceDE w:val="0"/>
        <w:autoSpaceDN w:val="0"/>
        <w:adjustRightInd w:val="0"/>
        <w:spacing w:after="0"/>
        <w:ind w:firstLine="540"/>
        <w:jc w:val="both"/>
        <w:rPr>
          <w:rFonts w:ascii="Times New Roman" w:eastAsiaTheme="minorHAnsi" w:hAnsi="Times New Roman" w:cs="Times New Roman"/>
          <w:sz w:val="28"/>
          <w:szCs w:val="28"/>
          <w:lang w:eastAsia="en-US"/>
        </w:rPr>
      </w:pPr>
      <w:r w:rsidRPr="0085300A">
        <w:rPr>
          <w:rFonts w:ascii="Times New Roman" w:eastAsiaTheme="minorHAnsi" w:hAnsi="Times New Roman" w:cs="Times New Roman"/>
          <w:sz w:val="28"/>
          <w:szCs w:val="28"/>
          <w:lang w:eastAsia="en-US"/>
        </w:rPr>
        <w:t>Арендаторы земельного участка - лица, владеющие и пользующиеся земельными участками по дого</w:t>
      </w:r>
      <w:r w:rsidR="00211E75">
        <w:rPr>
          <w:rFonts w:ascii="Times New Roman" w:eastAsiaTheme="minorHAnsi" w:hAnsi="Times New Roman" w:cs="Times New Roman"/>
          <w:sz w:val="28"/>
          <w:szCs w:val="28"/>
          <w:lang w:eastAsia="en-US"/>
        </w:rPr>
        <w:t>вору аренды, договору субаренды;</w:t>
      </w:r>
    </w:p>
    <w:p w:rsidR="00FB37C3" w:rsidRPr="00FB37C3" w:rsidRDefault="00211E75" w:rsidP="0085300A">
      <w:pPr>
        <w:autoSpaceDE w:val="0"/>
        <w:autoSpaceDN w:val="0"/>
        <w:adjustRightInd w:val="0"/>
        <w:spacing w:after="0"/>
        <w:ind w:firstLine="540"/>
        <w:jc w:val="both"/>
        <w:rPr>
          <w:rFonts w:ascii="Times New Roman" w:eastAsiaTheme="minorHAnsi" w:hAnsi="Times New Roman" w:cs="Times New Roman"/>
          <w:sz w:val="28"/>
          <w:szCs w:val="28"/>
          <w:lang w:eastAsia="en-US"/>
        </w:rPr>
      </w:pPr>
      <w:r>
        <w:rPr>
          <w:rFonts w:ascii="Times New Roman" w:hAnsi="Times New Roman" w:cs="Times New Roman"/>
          <w:color w:val="2D2D2D"/>
          <w:spacing w:val="2"/>
          <w:sz w:val="28"/>
          <w:szCs w:val="28"/>
          <w:shd w:val="clear" w:color="auto" w:fill="FFFFFF"/>
        </w:rPr>
        <w:t>б</w:t>
      </w:r>
      <w:r w:rsidR="00FB37C3" w:rsidRPr="00FB37C3">
        <w:rPr>
          <w:rFonts w:ascii="Times New Roman" w:hAnsi="Times New Roman" w:cs="Times New Roman"/>
          <w:color w:val="2D2D2D"/>
          <w:spacing w:val="2"/>
          <w:sz w:val="28"/>
          <w:szCs w:val="28"/>
          <w:shd w:val="clear" w:color="auto" w:fill="FFFFFF"/>
        </w:rPr>
        <w:t>ереговая полоса - полоса земли вдоль береговой линии водн</w:t>
      </w:r>
      <w:r>
        <w:rPr>
          <w:rFonts w:ascii="Times New Roman" w:hAnsi="Times New Roman" w:cs="Times New Roman"/>
          <w:color w:val="2D2D2D"/>
          <w:spacing w:val="2"/>
          <w:sz w:val="28"/>
          <w:szCs w:val="28"/>
          <w:shd w:val="clear" w:color="auto" w:fill="FFFFFF"/>
        </w:rPr>
        <w:t>ого объекта общего пользования,</w:t>
      </w:r>
      <w:r w:rsidR="00FB37C3" w:rsidRPr="00FB37C3">
        <w:rPr>
          <w:rFonts w:ascii="Times New Roman" w:hAnsi="Times New Roman" w:cs="Times New Roman"/>
          <w:color w:val="2D2D2D"/>
          <w:spacing w:val="2"/>
          <w:sz w:val="28"/>
          <w:szCs w:val="28"/>
          <w:shd w:val="clear" w:color="auto" w:fill="FFFFFF"/>
        </w:rPr>
        <w:t xml:space="preserve"> предназначается для </w:t>
      </w:r>
      <w:r>
        <w:rPr>
          <w:rFonts w:ascii="Times New Roman" w:hAnsi="Times New Roman" w:cs="Times New Roman"/>
          <w:color w:val="2D2D2D"/>
          <w:spacing w:val="2"/>
          <w:sz w:val="28"/>
          <w:szCs w:val="28"/>
          <w:shd w:val="clear" w:color="auto" w:fill="FFFFFF"/>
        </w:rPr>
        <w:t>общего пользования;</w:t>
      </w:r>
    </w:p>
    <w:p w:rsidR="008B0F98" w:rsidRPr="0085300A" w:rsidRDefault="00DB4E35" w:rsidP="0085300A">
      <w:pPr>
        <w:pStyle w:val="ConsPlusNormal"/>
        <w:spacing w:line="276" w:lineRule="auto"/>
        <w:jc w:val="both"/>
        <w:rPr>
          <w:rFonts w:ascii="Times New Roman" w:hAnsi="Times New Roman" w:cs="Times New Roman"/>
          <w:sz w:val="28"/>
          <w:szCs w:val="28"/>
        </w:rPr>
      </w:pPr>
      <w:r w:rsidRPr="0085300A">
        <w:rPr>
          <w:rFonts w:ascii="Times New Roman" w:hAnsi="Times New Roman" w:cs="Times New Roman"/>
          <w:sz w:val="28"/>
          <w:szCs w:val="28"/>
        </w:rPr>
        <w:t xml:space="preserve">        </w:t>
      </w:r>
      <w:r w:rsidR="008B0F98" w:rsidRPr="0085300A">
        <w:rPr>
          <w:rFonts w:ascii="Times New Roman" w:hAnsi="Times New Roman" w:cs="Times New Roman"/>
          <w:sz w:val="28"/>
          <w:szCs w:val="28"/>
        </w:rPr>
        <w:t>благоустройство - деятельность, направленная на повышение физической и эстетической комфортности городской среды средствами инженерной подготовки, оборудования и озеленения территории;</w:t>
      </w:r>
    </w:p>
    <w:p w:rsidR="008B0F98" w:rsidRDefault="008B0F98" w:rsidP="0085300A">
      <w:pPr>
        <w:pStyle w:val="ConsPlusNormal"/>
        <w:spacing w:line="276" w:lineRule="auto"/>
        <w:ind w:firstLine="540"/>
        <w:jc w:val="both"/>
        <w:rPr>
          <w:rFonts w:ascii="Times New Roman" w:hAnsi="Times New Roman" w:cs="Times New Roman"/>
          <w:sz w:val="28"/>
          <w:szCs w:val="28"/>
        </w:rPr>
      </w:pPr>
      <w:r w:rsidRPr="0085300A">
        <w:rPr>
          <w:rFonts w:ascii="Times New Roman" w:hAnsi="Times New Roman" w:cs="Times New Roman"/>
          <w:sz w:val="28"/>
          <w:szCs w:val="28"/>
        </w:rPr>
        <w:t>жилые дома блокированной застройки - жилые дома с количеством этажей не более чем три, состоящие из нескольких блоков, количество которых не превышает десяти и каждый из которых предназначен для проживания одной семьи, имеют общую стену (общие стены) без проемов с соседним блоком или соседними блоками, расположены на отдельном земельном участке и имеют выход на территорию общего пользования;</w:t>
      </w:r>
    </w:p>
    <w:p w:rsidR="00DA53BC" w:rsidRPr="00DA53BC" w:rsidRDefault="00EC79FF" w:rsidP="0085300A">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bCs/>
          <w:spacing w:val="2"/>
          <w:sz w:val="28"/>
          <w:szCs w:val="28"/>
          <w:shd w:val="clear" w:color="auto" w:fill="FFFFFF"/>
        </w:rPr>
        <w:t>жилое строение -</w:t>
      </w:r>
      <w:r w:rsidR="00DA53BC" w:rsidRPr="00DA53BC">
        <w:rPr>
          <w:rStyle w:val="apple-converted-space"/>
          <w:rFonts w:ascii="Times New Roman" w:hAnsi="Times New Roman" w:cs="Times New Roman"/>
          <w:spacing w:val="2"/>
          <w:sz w:val="28"/>
          <w:szCs w:val="28"/>
          <w:shd w:val="clear" w:color="auto" w:fill="FFFFFF"/>
        </w:rPr>
        <w:t> </w:t>
      </w:r>
      <w:r w:rsidR="00DA53BC" w:rsidRPr="00DA53BC">
        <w:rPr>
          <w:rFonts w:ascii="Times New Roman" w:hAnsi="Times New Roman" w:cs="Times New Roman"/>
          <w:spacing w:val="2"/>
          <w:sz w:val="28"/>
          <w:szCs w:val="28"/>
          <w:shd w:val="clear" w:color="auto" w:fill="FFFFFF"/>
        </w:rPr>
        <w:t>здание, возводимое на садовом, дачном земельном участке для временного проживания без права регистрации;</w:t>
      </w:r>
    </w:p>
    <w:p w:rsidR="008B0F98" w:rsidRPr="0085300A" w:rsidRDefault="008B0F98" w:rsidP="0085300A">
      <w:pPr>
        <w:pStyle w:val="ConsPlusNormal"/>
        <w:spacing w:line="276" w:lineRule="auto"/>
        <w:ind w:firstLine="540"/>
        <w:jc w:val="both"/>
        <w:rPr>
          <w:rFonts w:ascii="Times New Roman" w:hAnsi="Times New Roman" w:cs="Times New Roman"/>
          <w:sz w:val="28"/>
          <w:szCs w:val="28"/>
        </w:rPr>
      </w:pPr>
      <w:r w:rsidRPr="00DA53BC">
        <w:rPr>
          <w:rFonts w:ascii="Times New Roman" w:hAnsi="Times New Roman" w:cs="Times New Roman"/>
          <w:sz w:val="28"/>
          <w:szCs w:val="28"/>
        </w:rPr>
        <w:t>водоохранная зона - территория, которая</w:t>
      </w:r>
      <w:r w:rsidRPr="0085300A">
        <w:rPr>
          <w:rFonts w:ascii="Times New Roman" w:hAnsi="Times New Roman" w:cs="Times New Roman"/>
          <w:sz w:val="28"/>
          <w:szCs w:val="28"/>
        </w:rPr>
        <w:t xml:space="preserve"> примыкает к береговой линии рек, ручьев, каналов, озер, водохранилищ и на которой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8B0F98" w:rsidRPr="0085300A" w:rsidRDefault="008B0F98" w:rsidP="0085300A">
      <w:pPr>
        <w:pStyle w:val="ConsPlusNormal"/>
        <w:spacing w:line="276" w:lineRule="auto"/>
        <w:ind w:firstLine="540"/>
        <w:jc w:val="both"/>
        <w:rPr>
          <w:rFonts w:ascii="Times New Roman" w:hAnsi="Times New Roman" w:cs="Times New Roman"/>
          <w:sz w:val="28"/>
          <w:szCs w:val="28"/>
        </w:rPr>
      </w:pPr>
      <w:r w:rsidRPr="0085300A">
        <w:rPr>
          <w:rFonts w:ascii="Times New Roman" w:hAnsi="Times New Roman" w:cs="Times New Roman"/>
          <w:sz w:val="28"/>
          <w:szCs w:val="28"/>
        </w:rPr>
        <w:t>высота здания, строения, сооружения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w:t>
      </w:r>
    </w:p>
    <w:p w:rsidR="00B872F3" w:rsidRPr="00B872F3" w:rsidRDefault="005D7FC7" w:rsidP="002644DD">
      <w:pPr>
        <w:widowControl w:val="0"/>
        <w:autoSpaceDE w:val="0"/>
        <w:autoSpaceDN w:val="0"/>
        <w:adjustRightInd w:val="0"/>
        <w:spacing w:after="0"/>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гаражи</w:t>
      </w:r>
      <w:r w:rsidR="00A113C7">
        <w:rPr>
          <w:rFonts w:ascii="Times New Roman" w:eastAsia="Times New Roman" w:hAnsi="Times New Roman" w:cs="Times New Roman"/>
          <w:sz w:val="28"/>
          <w:szCs w:val="28"/>
        </w:rPr>
        <w:t xml:space="preserve"> (гаражи боксового типа)</w:t>
      </w:r>
      <w:r>
        <w:rPr>
          <w:rFonts w:ascii="Times New Roman" w:eastAsia="Times New Roman" w:hAnsi="Times New Roman" w:cs="Times New Roman"/>
          <w:sz w:val="28"/>
          <w:szCs w:val="28"/>
        </w:rPr>
        <w:t xml:space="preserve"> -</w:t>
      </w:r>
      <w:r w:rsidR="00B872F3" w:rsidRPr="00B872F3">
        <w:rPr>
          <w:rFonts w:ascii="Times New Roman" w:eastAsia="Times New Roman" w:hAnsi="Times New Roman" w:cs="Times New Roman"/>
          <w:sz w:val="28"/>
          <w:szCs w:val="28"/>
        </w:rPr>
        <w:t xml:space="preserve"> здания, предназначенные для длительного хранения, парковки, технического обслуживания автомобилей;</w:t>
      </w:r>
    </w:p>
    <w:p w:rsidR="00B872F3" w:rsidRPr="002644DD" w:rsidRDefault="005D7FC7" w:rsidP="002644DD">
      <w:pPr>
        <w:widowControl w:val="0"/>
        <w:autoSpaceDE w:val="0"/>
        <w:autoSpaceDN w:val="0"/>
        <w:adjustRightInd w:val="0"/>
        <w:spacing w:after="0"/>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стоянки</w:t>
      </w:r>
      <w:r w:rsidR="00D6714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00B872F3" w:rsidRPr="00B872F3">
        <w:rPr>
          <w:rFonts w:ascii="Times New Roman" w:eastAsia="Times New Roman" w:hAnsi="Times New Roman" w:cs="Times New Roman"/>
          <w:sz w:val="28"/>
          <w:szCs w:val="28"/>
        </w:rPr>
        <w:t xml:space="preserve"> открытые площадки, предназначенные для парковки легковых автомобилей посетителей жилых зон;</w:t>
      </w:r>
    </w:p>
    <w:p w:rsidR="008B0F98" w:rsidRPr="0085300A" w:rsidRDefault="008B0F98" w:rsidP="002644DD">
      <w:pPr>
        <w:pStyle w:val="ConsPlusNormal"/>
        <w:spacing w:line="276" w:lineRule="auto"/>
        <w:ind w:firstLine="540"/>
        <w:jc w:val="both"/>
        <w:rPr>
          <w:rFonts w:ascii="Times New Roman" w:hAnsi="Times New Roman" w:cs="Times New Roman"/>
          <w:sz w:val="28"/>
          <w:szCs w:val="28"/>
        </w:rPr>
      </w:pPr>
      <w:r w:rsidRPr="0085300A">
        <w:rPr>
          <w:rFonts w:ascii="Times New Roman" w:hAnsi="Times New Roman" w:cs="Times New Roman"/>
          <w:sz w:val="28"/>
          <w:szCs w:val="28"/>
        </w:rPr>
        <w:t>градостроительное зонирование - зонирование территори</w:t>
      </w:r>
      <w:r w:rsidR="00FF5B02" w:rsidRPr="0085300A">
        <w:rPr>
          <w:rFonts w:ascii="Times New Roman" w:hAnsi="Times New Roman" w:cs="Times New Roman"/>
          <w:sz w:val="28"/>
          <w:szCs w:val="28"/>
        </w:rPr>
        <w:t>и Добрянского городского поселения</w:t>
      </w:r>
      <w:r w:rsidRPr="0085300A">
        <w:rPr>
          <w:rFonts w:ascii="Times New Roman" w:hAnsi="Times New Roman" w:cs="Times New Roman"/>
          <w:sz w:val="28"/>
          <w:szCs w:val="28"/>
        </w:rPr>
        <w:t xml:space="preserve"> в целях определения территориальных зон и установления градостроительных регламентов;</w:t>
      </w:r>
    </w:p>
    <w:p w:rsidR="008B0F98" w:rsidRPr="0085300A" w:rsidRDefault="008B0F98" w:rsidP="0085300A">
      <w:pPr>
        <w:pStyle w:val="ConsPlusNormal"/>
        <w:spacing w:line="276" w:lineRule="auto"/>
        <w:ind w:firstLine="540"/>
        <w:jc w:val="both"/>
        <w:rPr>
          <w:rFonts w:ascii="Times New Roman" w:hAnsi="Times New Roman" w:cs="Times New Roman"/>
          <w:sz w:val="28"/>
          <w:szCs w:val="28"/>
        </w:rPr>
      </w:pPr>
      <w:r w:rsidRPr="0085300A">
        <w:rPr>
          <w:rFonts w:ascii="Times New Roman" w:hAnsi="Times New Roman" w:cs="Times New Roman"/>
          <w:sz w:val="28"/>
          <w:szCs w:val="28"/>
        </w:rPr>
        <w:t xml:space="preserve">градостроительный план земельного участка - документ, подготавливаемый в составе документации по планировке территории (или как отдельный документ - в установленных случаях), содержащий </w:t>
      </w:r>
      <w:r w:rsidRPr="0085300A">
        <w:rPr>
          <w:rFonts w:ascii="Times New Roman" w:hAnsi="Times New Roman" w:cs="Times New Roman"/>
          <w:sz w:val="28"/>
          <w:szCs w:val="28"/>
        </w:rPr>
        <w:lastRenderedPageBreak/>
        <w:t xml:space="preserve">информацию о границах и разрешенном использовании земельного участка и иную информацию, предусмотренную </w:t>
      </w:r>
      <w:hyperlink r:id="rId15" w:tooltip="&quot;Градостроительный кодекс Российской Федерации&quot; от 29.12.2004 N 190-ФЗ (ред. от 31.12.2014) (с изм. и доп., вступ. в силу с 22.01.2015){КонсультантПлюс}" w:history="1">
        <w:r w:rsidRPr="0085300A">
          <w:rPr>
            <w:rFonts w:ascii="Times New Roman" w:hAnsi="Times New Roman" w:cs="Times New Roman"/>
            <w:color w:val="0000FF"/>
            <w:sz w:val="28"/>
            <w:szCs w:val="28"/>
          </w:rPr>
          <w:t>статьей 44</w:t>
        </w:r>
      </w:hyperlink>
      <w:r w:rsidRPr="0085300A">
        <w:rPr>
          <w:rFonts w:ascii="Times New Roman" w:hAnsi="Times New Roman" w:cs="Times New Roman"/>
          <w:sz w:val="28"/>
          <w:szCs w:val="28"/>
        </w:rPr>
        <w:t xml:space="preserve"> Градостроительного кодекса Российской Федерации, используемый </w:t>
      </w:r>
      <w:r w:rsidR="003F14A0" w:rsidRPr="0085300A">
        <w:rPr>
          <w:rFonts w:ascii="Times New Roman" w:hAnsi="Times New Roman" w:cs="Times New Roman"/>
          <w:sz w:val="28"/>
          <w:szCs w:val="28"/>
        </w:rPr>
        <w:t xml:space="preserve">для </w:t>
      </w:r>
      <w:r w:rsidRPr="0085300A">
        <w:rPr>
          <w:rFonts w:ascii="Times New Roman" w:hAnsi="Times New Roman" w:cs="Times New Roman"/>
          <w:sz w:val="28"/>
          <w:szCs w:val="28"/>
        </w:rPr>
        <w:t>разработки проектной документации для строительства, выдачи разрешения на строительство, выдачи разрешения на ввод объекта в эксплуатацию;</w:t>
      </w:r>
    </w:p>
    <w:p w:rsidR="008B0F98" w:rsidRPr="0085300A" w:rsidRDefault="00D4416D" w:rsidP="0085300A">
      <w:pPr>
        <w:pStyle w:val="ConsPlusNormal"/>
        <w:spacing w:line="276" w:lineRule="auto"/>
        <w:ind w:firstLine="540"/>
        <w:jc w:val="both"/>
        <w:rPr>
          <w:rFonts w:ascii="Times New Roman" w:hAnsi="Times New Roman" w:cs="Times New Roman"/>
          <w:sz w:val="28"/>
          <w:szCs w:val="28"/>
        </w:rPr>
      </w:pPr>
      <w:r w:rsidRPr="0085300A">
        <w:rPr>
          <w:rFonts w:ascii="Times New Roman" w:hAnsi="Times New Roman" w:cs="Times New Roman"/>
          <w:sz w:val="28"/>
          <w:szCs w:val="28"/>
        </w:rPr>
        <w:t>градостроительные</w:t>
      </w:r>
      <w:r w:rsidR="008B0F98" w:rsidRPr="0085300A">
        <w:rPr>
          <w:rFonts w:ascii="Times New Roman" w:hAnsi="Times New Roman" w:cs="Times New Roman"/>
          <w:sz w:val="28"/>
          <w:szCs w:val="28"/>
        </w:rPr>
        <w:t xml:space="preserve"> регламент</w:t>
      </w:r>
      <w:r w:rsidRPr="0085300A">
        <w:rPr>
          <w:rFonts w:ascii="Times New Roman" w:hAnsi="Times New Roman" w:cs="Times New Roman"/>
          <w:sz w:val="28"/>
          <w:szCs w:val="28"/>
        </w:rPr>
        <w:t>ы</w:t>
      </w:r>
      <w:r w:rsidR="008B0F98" w:rsidRPr="0085300A">
        <w:rPr>
          <w:rFonts w:ascii="Times New Roman" w:hAnsi="Times New Roman" w:cs="Times New Roman"/>
          <w:sz w:val="28"/>
          <w:szCs w:val="28"/>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8B0F98" w:rsidRPr="0085300A" w:rsidRDefault="008B0F98" w:rsidP="0085300A">
      <w:pPr>
        <w:pStyle w:val="ConsPlusNormal"/>
        <w:spacing w:line="276" w:lineRule="auto"/>
        <w:ind w:firstLine="540"/>
        <w:jc w:val="both"/>
        <w:rPr>
          <w:rFonts w:ascii="Times New Roman" w:hAnsi="Times New Roman" w:cs="Times New Roman"/>
          <w:sz w:val="28"/>
          <w:szCs w:val="28"/>
        </w:rPr>
      </w:pPr>
      <w:r w:rsidRPr="0085300A">
        <w:rPr>
          <w:rFonts w:ascii="Times New Roman" w:hAnsi="Times New Roman" w:cs="Times New Roman"/>
          <w:sz w:val="28"/>
          <w:szCs w:val="28"/>
        </w:rPr>
        <w:t>территориальные зоны - зоны, для которых в настоящих Правилах определены границы и установлены градостроительные регламенты;</w:t>
      </w:r>
    </w:p>
    <w:p w:rsidR="00123CB7" w:rsidRPr="0085300A" w:rsidRDefault="00123CB7" w:rsidP="0085300A">
      <w:pPr>
        <w:autoSpaceDE w:val="0"/>
        <w:autoSpaceDN w:val="0"/>
        <w:adjustRightInd w:val="0"/>
        <w:spacing w:after="0"/>
        <w:ind w:firstLine="540"/>
        <w:jc w:val="both"/>
        <w:rPr>
          <w:rFonts w:ascii="Times New Roman" w:eastAsiaTheme="minorHAnsi" w:hAnsi="Times New Roman" w:cs="Times New Roman"/>
          <w:sz w:val="28"/>
          <w:szCs w:val="28"/>
          <w:lang w:eastAsia="en-US"/>
        </w:rPr>
      </w:pPr>
      <w:r w:rsidRPr="0085300A">
        <w:rPr>
          <w:rFonts w:ascii="Times New Roman" w:eastAsiaTheme="minorHAnsi" w:hAnsi="Times New Roman" w:cs="Times New Roman"/>
          <w:sz w:val="28"/>
          <w:szCs w:val="28"/>
          <w:lang w:eastAsia="en-US"/>
        </w:rPr>
        <w:t>землепользователи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AB5120" w:rsidRDefault="00AB5120" w:rsidP="0085300A">
      <w:pPr>
        <w:autoSpaceDE w:val="0"/>
        <w:autoSpaceDN w:val="0"/>
        <w:adjustRightInd w:val="0"/>
        <w:spacing w:after="0"/>
        <w:ind w:firstLine="540"/>
        <w:jc w:val="both"/>
        <w:rPr>
          <w:rFonts w:ascii="Times New Roman" w:eastAsiaTheme="minorHAnsi" w:hAnsi="Times New Roman" w:cs="Times New Roman"/>
          <w:sz w:val="28"/>
          <w:szCs w:val="28"/>
          <w:lang w:eastAsia="en-US"/>
        </w:rPr>
      </w:pPr>
      <w:r w:rsidRPr="0085300A">
        <w:rPr>
          <w:rFonts w:ascii="Times New Roman" w:eastAsiaTheme="minorHAnsi" w:hAnsi="Times New Roman" w:cs="Times New Roman"/>
          <w:sz w:val="28"/>
          <w:szCs w:val="28"/>
          <w:lang w:eastAsia="en-US"/>
        </w:rPr>
        <w:t>землевладельцы - лица, владеющие и пользующиеся земельными участками на праве пожизненного наследуемого владения;</w:t>
      </w:r>
    </w:p>
    <w:p w:rsidR="003F65B1" w:rsidRPr="007C4560" w:rsidRDefault="003F65B1" w:rsidP="0085300A">
      <w:pPr>
        <w:autoSpaceDE w:val="0"/>
        <w:autoSpaceDN w:val="0"/>
        <w:adjustRightInd w:val="0"/>
        <w:spacing w:after="0"/>
        <w:ind w:firstLine="540"/>
        <w:jc w:val="both"/>
        <w:rPr>
          <w:rFonts w:ascii="Times New Roman" w:eastAsiaTheme="minorHAnsi" w:hAnsi="Times New Roman" w:cs="Times New Roman"/>
          <w:sz w:val="28"/>
          <w:szCs w:val="28"/>
          <w:lang w:eastAsia="en-US"/>
        </w:rPr>
      </w:pPr>
      <w:r w:rsidRPr="007C4560">
        <w:rPr>
          <w:rFonts w:ascii="Times New Roman" w:hAnsi="Times New Roman" w:cs="Times New Roman"/>
          <w:color w:val="000000"/>
          <w:sz w:val="28"/>
          <w:szCs w:val="28"/>
          <w:shd w:val="clear" w:color="auto" w:fill="FAFAFA"/>
        </w:rPr>
        <w:t>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D106D3" w:rsidRPr="0085300A" w:rsidRDefault="00D106D3" w:rsidP="0085300A">
      <w:pPr>
        <w:pStyle w:val="ConsPlusNormal"/>
        <w:spacing w:line="276" w:lineRule="auto"/>
        <w:ind w:firstLine="540"/>
        <w:jc w:val="both"/>
        <w:rPr>
          <w:rFonts w:ascii="Times New Roman" w:hAnsi="Times New Roman" w:cs="Times New Roman"/>
          <w:sz w:val="28"/>
          <w:szCs w:val="28"/>
        </w:rPr>
      </w:pPr>
      <w:r w:rsidRPr="0085300A">
        <w:rPr>
          <w:rFonts w:ascii="Times New Roman" w:hAnsi="Times New Roman" w:cs="Times New Roman"/>
          <w:sz w:val="28"/>
          <w:szCs w:val="28"/>
        </w:rPr>
        <w:t>индивидуальный жилой дом (жилой дом усадебного типа) - отдельно стоящее здание, предназначенное для круглогодичного проживания одной семьи или группы людей, ведущих в границах домовладения общее хозяйство, и расположенное на земельном участке, с которым оно неразрывно связано;</w:t>
      </w:r>
    </w:p>
    <w:p w:rsidR="008B0F98" w:rsidRPr="0085300A" w:rsidRDefault="008B0F98" w:rsidP="0085300A">
      <w:pPr>
        <w:pStyle w:val="ConsPlusNormal"/>
        <w:spacing w:line="276" w:lineRule="auto"/>
        <w:ind w:firstLine="540"/>
        <w:jc w:val="both"/>
        <w:rPr>
          <w:rFonts w:ascii="Times New Roman" w:hAnsi="Times New Roman" w:cs="Times New Roman"/>
          <w:sz w:val="28"/>
          <w:szCs w:val="28"/>
        </w:rPr>
      </w:pPr>
      <w:r w:rsidRPr="0085300A">
        <w:rPr>
          <w:rFonts w:ascii="Times New Roman" w:hAnsi="Times New Roman" w:cs="Times New Roman"/>
          <w:sz w:val="28"/>
          <w:szCs w:val="28"/>
        </w:rPr>
        <w:t>инженерная, транспортная и социальная инфраструктуры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города;</w:t>
      </w:r>
    </w:p>
    <w:p w:rsidR="008B0F98" w:rsidRDefault="008B0F98" w:rsidP="007C4560">
      <w:pPr>
        <w:pStyle w:val="ConsPlusNormal"/>
        <w:spacing w:line="276" w:lineRule="auto"/>
        <w:ind w:firstLine="540"/>
        <w:jc w:val="both"/>
        <w:rPr>
          <w:rFonts w:ascii="Times New Roman" w:hAnsi="Times New Roman" w:cs="Times New Roman"/>
          <w:sz w:val="28"/>
          <w:szCs w:val="28"/>
        </w:rPr>
      </w:pPr>
      <w:r w:rsidRPr="0085300A">
        <w:rPr>
          <w:rFonts w:ascii="Times New Roman" w:hAnsi="Times New Roman" w:cs="Times New Roman"/>
          <w:sz w:val="28"/>
          <w:szCs w:val="28"/>
        </w:rPr>
        <w:lastRenderedPageBreak/>
        <w:t>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205AFB" w:rsidRPr="007C4560" w:rsidRDefault="00205AFB" w:rsidP="007C4560">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7C4560">
        <w:rPr>
          <w:rFonts w:ascii="Times New Roman" w:eastAsia="Times New Roman" w:hAnsi="Times New Roman" w:cs="Times New Roman"/>
          <w:sz w:val="28"/>
          <w:szCs w:val="28"/>
        </w:rPr>
        <w:t>квартал (микрорайон) - основной планировочный элемент застройки в границах красных линий или других границ, размер территории которого, как правило, от 5 до 60 га. В квартале (микрорайоне) могут выделяться земельные участки жилой застройки для отдельных домов (домовладений) или групп жилых домов в соответствии с планом межевания территории;</w:t>
      </w:r>
    </w:p>
    <w:p w:rsidR="00064027" w:rsidRPr="00064027" w:rsidRDefault="00064027" w:rsidP="007C4560">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7C4560">
        <w:rPr>
          <w:rFonts w:ascii="Times New Roman" w:eastAsia="Times New Roman" w:hAnsi="Times New Roman" w:cs="Times New Roman"/>
          <w:sz w:val="28"/>
          <w:szCs w:val="28"/>
        </w:rPr>
        <w:t>коэффициент застройки - отношение площади, занятой под зданиями и</w:t>
      </w:r>
      <w:r w:rsidRPr="00064027">
        <w:rPr>
          <w:rFonts w:ascii="Times New Roman" w:eastAsia="Times New Roman" w:hAnsi="Times New Roman" w:cs="Times New Roman"/>
          <w:sz w:val="28"/>
          <w:szCs w:val="28"/>
        </w:rPr>
        <w:t xml:space="preserve"> сооружениями, к площади участка (квартала);</w:t>
      </w:r>
    </w:p>
    <w:p w:rsidR="00064027" w:rsidRPr="00064027" w:rsidRDefault="00064027" w:rsidP="00064027">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064027">
        <w:rPr>
          <w:rFonts w:ascii="Times New Roman" w:eastAsia="Times New Roman" w:hAnsi="Times New Roman" w:cs="Times New Roman"/>
          <w:sz w:val="28"/>
          <w:szCs w:val="28"/>
        </w:rPr>
        <w:t>коэффициент плотности застройки - отношение площади всех этажей зданий и сооружений к площади участка (квартала).</w:t>
      </w:r>
    </w:p>
    <w:p w:rsidR="008B0F98" w:rsidRPr="0085300A" w:rsidRDefault="008B0F98" w:rsidP="0085300A">
      <w:pPr>
        <w:pStyle w:val="ConsPlusNormal"/>
        <w:spacing w:line="276" w:lineRule="auto"/>
        <w:ind w:firstLine="540"/>
        <w:jc w:val="both"/>
        <w:rPr>
          <w:rFonts w:ascii="Times New Roman" w:hAnsi="Times New Roman" w:cs="Times New Roman"/>
          <w:sz w:val="28"/>
          <w:szCs w:val="28"/>
        </w:rPr>
      </w:pPr>
      <w:r w:rsidRPr="0085300A">
        <w:rPr>
          <w:rFonts w:ascii="Times New Roman" w:hAnsi="Times New Roman" w:cs="Times New Roman"/>
          <w:sz w:val="28"/>
          <w:szCs w:val="28"/>
        </w:rPr>
        <w:t>линии градостроительного регулирования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государственных и муниципальных нужд; грани</w:t>
      </w:r>
      <w:r w:rsidR="00FF33B7">
        <w:rPr>
          <w:rFonts w:ascii="Times New Roman" w:hAnsi="Times New Roman" w:cs="Times New Roman"/>
          <w:sz w:val="28"/>
          <w:szCs w:val="28"/>
        </w:rPr>
        <w:t xml:space="preserve">цы санитарно-защитных, </w:t>
      </w:r>
      <w:r w:rsidR="000B27AD">
        <w:rPr>
          <w:rFonts w:ascii="Times New Roman" w:hAnsi="Times New Roman" w:cs="Times New Roman"/>
          <w:sz w:val="28"/>
          <w:szCs w:val="28"/>
        </w:rPr>
        <w:t>водоохранн</w:t>
      </w:r>
      <w:r w:rsidR="000B27AD" w:rsidRPr="0085300A">
        <w:rPr>
          <w:rFonts w:ascii="Times New Roman" w:hAnsi="Times New Roman" w:cs="Times New Roman"/>
          <w:sz w:val="28"/>
          <w:szCs w:val="28"/>
        </w:rPr>
        <w:t>ы</w:t>
      </w:r>
      <w:r w:rsidR="000B27AD">
        <w:rPr>
          <w:rFonts w:ascii="Times New Roman" w:hAnsi="Times New Roman" w:cs="Times New Roman"/>
          <w:sz w:val="28"/>
          <w:szCs w:val="28"/>
        </w:rPr>
        <w:t>х</w:t>
      </w:r>
      <w:r w:rsidRPr="0085300A">
        <w:rPr>
          <w:rFonts w:ascii="Times New Roman" w:hAnsi="Times New Roman" w:cs="Times New Roman"/>
          <w:sz w:val="28"/>
          <w:szCs w:val="28"/>
        </w:rPr>
        <w:t xml:space="preserve"> и иных зон ограничений использования земельных участков, зданий, строений, сооружений;</w:t>
      </w:r>
    </w:p>
    <w:p w:rsidR="008B0F98" w:rsidRPr="0085300A" w:rsidRDefault="008B0F98" w:rsidP="0085300A">
      <w:pPr>
        <w:pStyle w:val="ConsPlusNormal"/>
        <w:spacing w:line="276" w:lineRule="auto"/>
        <w:ind w:firstLine="540"/>
        <w:jc w:val="both"/>
        <w:rPr>
          <w:rFonts w:ascii="Times New Roman" w:hAnsi="Times New Roman" w:cs="Times New Roman"/>
          <w:sz w:val="28"/>
          <w:szCs w:val="28"/>
        </w:rPr>
      </w:pPr>
      <w:r w:rsidRPr="0085300A">
        <w:rPr>
          <w:rFonts w:ascii="Times New Roman" w:hAnsi="Times New Roman" w:cs="Times New Roman"/>
          <w:sz w:val="28"/>
          <w:szCs w:val="28"/>
        </w:rPr>
        <w:t>линии регулирования застройки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предписывающие расположение внешних контуров проектируемых зданий, строений, сооружений;</w:t>
      </w:r>
    </w:p>
    <w:p w:rsidR="008B0F98" w:rsidRDefault="008B0F98" w:rsidP="0085300A">
      <w:pPr>
        <w:pStyle w:val="ConsPlusNormal"/>
        <w:spacing w:line="276" w:lineRule="auto"/>
        <w:ind w:firstLine="540"/>
        <w:jc w:val="both"/>
        <w:rPr>
          <w:rFonts w:ascii="Times New Roman" w:hAnsi="Times New Roman" w:cs="Times New Roman"/>
          <w:sz w:val="28"/>
          <w:szCs w:val="28"/>
        </w:rPr>
      </w:pPr>
      <w:r w:rsidRPr="0085300A">
        <w:rPr>
          <w:rFonts w:ascii="Times New Roman" w:hAnsi="Times New Roman" w:cs="Times New Roman"/>
          <w:sz w:val="28"/>
          <w:szCs w:val="28"/>
        </w:rPr>
        <w:t>многоквартирный жилой дом - жилой дом, квартиры которого имеют выход на общие лестничные клетки и общий для всего дома земельный участок;</w:t>
      </w:r>
    </w:p>
    <w:p w:rsidR="00BA318C" w:rsidRPr="0085300A" w:rsidRDefault="00BA318C" w:rsidP="0085300A">
      <w:pPr>
        <w:pStyle w:val="ConsPlusNormal"/>
        <w:spacing w:line="276" w:lineRule="auto"/>
        <w:ind w:firstLine="540"/>
        <w:jc w:val="both"/>
        <w:rPr>
          <w:rFonts w:ascii="Times New Roman" w:hAnsi="Times New Roman" w:cs="Times New Roman"/>
          <w:sz w:val="28"/>
          <w:szCs w:val="28"/>
        </w:rPr>
      </w:pPr>
      <w:r w:rsidRPr="00BA318C">
        <w:rPr>
          <w:rFonts w:ascii="Times New Roman" w:hAnsi="Times New Roman" w:cs="Times New Roman"/>
          <w:bCs/>
          <w:sz w:val="28"/>
          <w:szCs w:val="28"/>
        </w:rPr>
        <w:t>нестационарный торговый объект</w:t>
      </w:r>
      <w:r w:rsidRPr="00BA318C">
        <w:rPr>
          <w:rFonts w:ascii="Times New Roman" w:hAnsi="Times New Roman" w:cs="Times New Roman"/>
          <w:sz w:val="28"/>
          <w:szCs w:val="28"/>
          <w:shd w:val="clear" w:color="auto" w:fill="FFFFFF"/>
        </w:rPr>
        <w:t>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123CB7" w:rsidRPr="0085300A" w:rsidRDefault="00123CB7" w:rsidP="0085300A">
      <w:pPr>
        <w:autoSpaceDE w:val="0"/>
        <w:autoSpaceDN w:val="0"/>
        <w:adjustRightInd w:val="0"/>
        <w:spacing w:after="0"/>
        <w:ind w:firstLine="540"/>
        <w:jc w:val="both"/>
        <w:rPr>
          <w:rFonts w:ascii="Times New Roman" w:eastAsiaTheme="minorHAnsi" w:hAnsi="Times New Roman" w:cs="Times New Roman"/>
          <w:sz w:val="28"/>
          <w:szCs w:val="28"/>
          <w:lang w:eastAsia="en-US"/>
        </w:rPr>
      </w:pPr>
      <w:r w:rsidRPr="0085300A">
        <w:rPr>
          <w:rFonts w:ascii="Times New Roman" w:eastAsiaTheme="minorHAnsi" w:hAnsi="Times New Roman" w:cs="Times New Roman"/>
          <w:sz w:val="28"/>
          <w:szCs w:val="28"/>
          <w:lang w:eastAsia="en-US"/>
        </w:rPr>
        <w:t>обладатели сервитута - лица, имеющие право ограниченного пользования чужими земельными участками (сервитут);</w:t>
      </w:r>
    </w:p>
    <w:p w:rsidR="008B0F98" w:rsidRPr="0085300A" w:rsidRDefault="008B0F98" w:rsidP="0085300A">
      <w:pPr>
        <w:pStyle w:val="ConsPlusNormal"/>
        <w:spacing w:line="276" w:lineRule="auto"/>
        <w:ind w:firstLine="540"/>
        <w:jc w:val="both"/>
        <w:rPr>
          <w:rFonts w:ascii="Times New Roman" w:hAnsi="Times New Roman" w:cs="Times New Roman"/>
          <w:sz w:val="28"/>
          <w:szCs w:val="28"/>
        </w:rPr>
      </w:pPr>
      <w:r w:rsidRPr="0085300A">
        <w:rPr>
          <w:rFonts w:ascii="Times New Roman" w:hAnsi="Times New Roman" w:cs="Times New Roman"/>
          <w:sz w:val="28"/>
          <w:szCs w:val="28"/>
        </w:rPr>
        <w:lastRenderedPageBreak/>
        <w:t>объект капитального строительства - здание, строение, сооружение, а также объекты, строительство которых не завершено;</w:t>
      </w:r>
    </w:p>
    <w:p w:rsidR="008B0F98" w:rsidRPr="003F65B1" w:rsidRDefault="008B0F98" w:rsidP="0085300A">
      <w:pPr>
        <w:pStyle w:val="ConsPlusNormal"/>
        <w:spacing w:line="276" w:lineRule="auto"/>
        <w:ind w:firstLine="540"/>
        <w:jc w:val="both"/>
        <w:rPr>
          <w:rFonts w:ascii="Times New Roman" w:hAnsi="Times New Roman" w:cs="Times New Roman"/>
          <w:sz w:val="28"/>
          <w:szCs w:val="28"/>
        </w:rPr>
      </w:pPr>
      <w:r w:rsidRPr="0085300A">
        <w:rPr>
          <w:rFonts w:ascii="Times New Roman" w:hAnsi="Times New Roman" w:cs="Times New Roman"/>
          <w:sz w:val="28"/>
          <w:szCs w:val="28"/>
        </w:rPr>
        <w:t xml:space="preserve">отклонения от Правил -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его малого размера, неудобной конфигурации, неблагоприятных инженерно-геологических и иных </w:t>
      </w:r>
      <w:r w:rsidRPr="003F65B1">
        <w:rPr>
          <w:rFonts w:ascii="Times New Roman" w:hAnsi="Times New Roman" w:cs="Times New Roman"/>
          <w:sz w:val="28"/>
          <w:szCs w:val="28"/>
        </w:rPr>
        <w:t>характеристик;</w:t>
      </w:r>
    </w:p>
    <w:p w:rsidR="003F65B1" w:rsidRPr="003F65B1" w:rsidRDefault="003F65B1" w:rsidP="0085300A">
      <w:pPr>
        <w:pStyle w:val="ConsPlusNormal"/>
        <w:spacing w:line="276" w:lineRule="auto"/>
        <w:ind w:firstLine="540"/>
        <w:jc w:val="both"/>
        <w:rPr>
          <w:rFonts w:ascii="Times New Roman" w:hAnsi="Times New Roman" w:cs="Times New Roman"/>
          <w:sz w:val="28"/>
          <w:szCs w:val="28"/>
        </w:rPr>
      </w:pPr>
      <w:r w:rsidRPr="003F65B1">
        <w:rPr>
          <w:rFonts w:ascii="Times New Roman" w:hAnsi="Times New Roman" w:cs="Times New Roman"/>
          <w:color w:val="000000"/>
          <w:sz w:val="28"/>
          <w:szCs w:val="28"/>
          <w:shd w:val="clear" w:color="auto" w:fill="FAFAFA"/>
        </w:rPr>
        <w:t>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AD7292" w:rsidRPr="0085300A" w:rsidRDefault="00AD7292" w:rsidP="0085300A">
      <w:pPr>
        <w:autoSpaceDE w:val="0"/>
        <w:autoSpaceDN w:val="0"/>
        <w:adjustRightInd w:val="0"/>
        <w:spacing w:after="0"/>
        <w:ind w:firstLine="540"/>
        <w:jc w:val="both"/>
        <w:rPr>
          <w:rFonts w:ascii="Times New Roman" w:eastAsiaTheme="minorHAnsi" w:hAnsi="Times New Roman" w:cs="Times New Roman"/>
          <w:sz w:val="28"/>
          <w:szCs w:val="28"/>
          <w:lang w:eastAsia="en-US"/>
        </w:rPr>
      </w:pPr>
      <w:r w:rsidRPr="0085300A">
        <w:rPr>
          <w:rFonts w:ascii="Times New Roman" w:eastAsiaTheme="minorHAnsi" w:hAnsi="Times New Roman" w:cs="Times New Roman"/>
          <w:sz w:val="28"/>
          <w:szCs w:val="28"/>
          <w:lang w:eastAsia="en-US"/>
        </w:rPr>
        <w:t>правообладатели земельных участков - собственники земельных участков, землепользователи, землевладельцы и арендаторы земельных участков;</w:t>
      </w:r>
    </w:p>
    <w:p w:rsidR="008B0F98" w:rsidRPr="0085300A" w:rsidRDefault="008B0F98" w:rsidP="0085300A">
      <w:pPr>
        <w:pStyle w:val="ConsPlusNormal"/>
        <w:spacing w:line="276" w:lineRule="auto"/>
        <w:ind w:firstLine="540"/>
        <w:jc w:val="both"/>
        <w:rPr>
          <w:rFonts w:ascii="Times New Roman" w:hAnsi="Times New Roman" w:cs="Times New Roman"/>
          <w:sz w:val="28"/>
          <w:szCs w:val="28"/>
        </w:rPr>
      </w:pPr>
      <w:r w:rsidRPr="0085300A">
        <w:rPr>
          <w:rFonts w:ascii="Times New Roman" w:hAnsi="Times New Roman" w:cs="Times New Roman"/>
          <w:sz w:val="28"/>
          <w:szCs w:val="28"/>
        </w:rPr>
        <w:t>прибрежная защитная полоса - часть водоохранной зоны, на территории которой вводятся дополнительные ограничения хозяйственной и иной деятельности;</w:t>
      </w:r>
    </w:p>
    <w:p w:rsidR="008B0F98" w:rsidRPr="0085300A" w:rsidRDefault="008B0F98" w:rsidP="0085300A">
      <w:pPr>
        <w:pStyle w:val="ConsPlusNormal"/>
        <w:spacing w:line="276" w:lineRule="auto"/>
        <w:ind w:firstLine="540"/>
        <w:jc w:val="both"/>
        <w:rPr>
          <w:rFonts w:ascii="Times New Roman" w:hAnsi="Times New Roman" w:cs="Times New Roman"/>
          <w:sz w:val="28"/>
          <w:szCs w:val="28"/>
        </w:rPr>
      </w:pPr>
      <w:r w:rsidRPr="0085300A">
        <w:rPr>
          <w:rFonts w:ascii="Times New Roman" w:hAnsi="Times New Roman" w:cs="Times New Roman"/>
          <w:sz w:val="28"/>
          <w:szCs w:val="28"/>
        </w:rPr>
        <w:t>проектная документация - документация, содержащая материалы в текстовой форме и в виде карт (схем)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8B0F98" w:rsidRPr="0085300A" w:rsidRDefault="008B0F98" w:rsidP="0085300A">
      <w:pPr>
        <w:pStyle w:val="ConsPlusNormal"/>
        <w:spacing w:line="276" w:lineRule="auto"/>
        <w:ind w:firstLine="540"/>
        <w:jc w:val="both"/>
        <w:rPr>
          <w:rFonts w:ascii="Times New Roman" w:hAnsi="Times New Roman" w:cs="Times New Roman"/>
          <w:sz w:val="28"/>
          <w:szCs w:val="28"/>
        </w:rPr>
      </w:pPr>
      <w:r w:rsidRPr="0085300A">
        <w:rPr>
          <w:rFonts w:ascii="Times New Roman" w:hAnsi="Times New Roman" w:cs="Times New Roman"/>
          <w:sz w:val="28"/>
          <w:szCs w:val="28"/>
        </w:rPr>
        <w:t>процент застройки участка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8B0F98" w:rsidRPr="0085300A" w:rsidRDefault="008B0F98" w:rsidP="0085300A">
      <w:pPr>
        <w:pStyle w:val="ConsPlusNormal"/>
        <w:spacing w:line="276" w:lineRule="auto"/>
        <w:ind w:firstLine="540"/>
        <w:jc w:val="both"/>
        <w:rPr>
          <w:rFonts w:ascii="Times New Roman" w:hAnsi="Times New Roman" w:cs="Times New Roman"/>
          <w:sz w:val="28"/>
          <w:szCs w:val="28"/>
        </w:rPr>
      </w:pPr>
      <w:r w:rsidRPr="0085300A">
        <w:rPr>
          <w:rFonts w:ascii="Times New Roman" w:hAnsi="Times New Roman" w:cs="Times New Roman"/>
          <w:sz w:val="28"/>
          <w:szCs w:val="28"/>
        </w:rPr>
        <w:t xml:space="preserve">публичный сервитут - право ограниченного пользования </w:t>
      </w:r>
      <w:r w:rsidRPr="0085300A">
        <w:rPr>
          <w:rFonts w:ascii="Times New Roman" w:hAnsi="Times New Roman" w:cs="Times New Roman"/>
          <w:sz w:val="28"/>
          <w:szCs w:val="28"/>
        </w:rPr>
        <w:lastRenderedPageBreak/>
        <w:t>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
    <w:p w:rsidR="008B0F98" w:rsidRPr="0085300A" w:rsidRDefault="008B0F98" w:rsidP="0085300A">
      <w:pPr>
        <w:pStyle w:val="ConsPlusNormal"/>
        <w:spacing w:line="276" w:lineRule="auto"/>
        <w:ind w:firstLine="540"/>
        <w:jc w:val="both"/>
        <w:rPr>
          <w:rFonts w:ascii="Times New Roman" w:hAnsi="Times New Roman" w:cs="Times New Roman"/>
          <w:sz w:val="28"/>
          <w:szCs w:val="28"/>
        </w:rPr>
      </w:pPr>
      <w:r w:rsidRPr="0085300A">
        <w:rPr>
          <w:rFonts w:ascii="Times New Roman" w:hAnsi="Times New Roman" w:cs="Times New Roman"/>
          <w:sz w:val="28"/>
          <w:szCs w:val="28"/>
        </w:rPr>
        <w:t>проезд внутриквартальный - часть территории квартала, являющаяся территорией общего пользования и используемая как элемент внутриквартальной коммуникационной системы, связанной в свою очередь с улично-дорожной сетью;</w:t>
      </w:r>
    </w:p>
    <w:p w:rsidR="008B0F98" w:rsidRPr="0085300A" w:rsidRDefault="008B0F98" w:rsidP="0085300A">
      <w:pPr>
        <w:pStyle w:val="ConsPlusNormal"/>
        <w:spacing w:line="276" w:lineRule="auto"/>
        <w:ind w:firstLine="540"/>
        <w:jc w:val="both"/>
        <w:rPr>
          <w:rFonts w:ascii="Times New Roman" w:hAnsi="Times New Roman" w:cs="Times New Roman"/>
          <w:sz w:val="28"/>
          <w:szCs w:val="28"/>
        </w:rPr>
      </w:pPr>
      <w:r w:rsidRPr="0085300A">
        <w:rPr>
          <w:rFonts w:ascii="Times New Roman" w:hAnsi="Times New Roman" w:cs="Times New Roman"/>
          <w:sz w:val="28"/>
          <w:szCs w:val="28"/>
        </w:rPr>
        <w:t xml:space="preserve">разрешение на строительство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w:t>
      </w:r>
      <w:r w:rsidRPr="004B5511">
        <w:rPr>
          <w:rFonts w:ascii="Times New Roman" w:hAnsi="Times New Roman" w:cs="Times New Roman"/>
          <w:sz w:val="28"/>
          <w:szCs w:val="28"/>
        </w:rPr>
        <w:t xml:space="preserve">Градостроительным </w:t>
      </w:r>
      <w:hyperlink r:id="rId16" w:tooltip="&quot;Градостроительный кодекс Российской Федерации&quot; от 29.12.2004 N 190-ФЗ (ред. от 31.12.2014) (с изм. и доп., вступ. в силу с 22.01.2015){КонсультантПлюс}" w:history="1">
        <w:r w:rsidRPr="004B5511">
          <w:rPr>
            <w:rFonts w:ascii="Times New Roman" w:hAnsi="Times New Roman" w:cs="Times New Roman"/>
            <w:sz w:val="28"/>
            <w:szCs w:val="28"/>
          </w:rPr>
          <w:t>кодексом</w:t>
        </w:r>
      </w:hyperlink>
      <w:r w:rsidRPr="004B5511">
        <w:rPr>
          <w:rFonts w:ascii="Times New Roman" w:hAnsi="Times New Roman" w:cs="Times New Roman"/>
          <w:sz w:val="28"/>
          <w:szCs w:val="28"/>
        </w:rPr>
        <w:t xml:space="preserve"> Российской Федерации, законодательством</w:t>
      </w:r>
      <w:r w:rsidRPr="0085300A">
        <w:rPr>
          <w:rFonts w:ascii="Times New Roman" w:hAnsi="Times New Roman" w:cs="Times New Roman"/>
          <w:sz w:val="28"/>
          <w:szCs w:val="28"/>
        </w:rPr>
        <w:t xml:space="preserve"> Пермского края;</w:t>
      </w:r>
    </w:p>
    <w:p w:rsidR="008B0F98" w:rsidRPr="0085300A" w:rsidRDefault="008B0F98" w:rsidP="0085300A">
      <w:pPr>
        <w:pStyle w:val="ConsPlusNormal"/>
        <w:spacing w:line="276" w:lineRule="auto"/>
        <w:ind w:firstLine="540"/>
        <w:jc w:val="both"/>
        <w:rPr>
          <w:rFonts w:ascii="Times New Roman" w:hAnsi="Times New Roman" w:cs="Times New Roman"/>
          <w:sz w:val="28"/>
          <w:szCs w:val="28"/>
        </w:rPr>
      </w:pPr>
      <w:r w:rsidRPr="0085300A">
        <w:rPr>
          <w:rFonts w:ascii="Times New Roman" w:hAnsi="Times New Roman" w:cs="Times New Roman"/>
          <w:sz w:val="28"/>
          <w:szCs w:val="28"/>
        </w:rPr>
        <w:t>разрешенное использование земельных участков и объектов капитального строительства - использование земельного участка и объекта капитального строительства в соответствии с градостроительным регламентом, ограничениями на их использование, установленными в соответствии с законодательством, а также публичными сервитутами;</w:t>
      </w:r>
    </w:p>
    <w:p w:rsidR="008B0F98" w:rsidRPr="0085300A" w:rsidRDefault="008B0F98" w:rsidP="0085300A">
      <w:pPr>
        <w:pStyle w:val="ConsPlusNormal"/>
        <w:spacing w:line="276" w:lineRule="auto"/>
        <w:ind w:firstLine="540"/>
        <w:jc w:val="both"/>
        <w:rPr>
          <w:rFonts w:ascii="Times New Roman" w:hAnsi="Times New Roman" w:cs="Times New Roman"/>
          <w:sz w:val="28"/>
          <w:szCs w:val="28"/>
        </w:rPr>
      </w:pPr>
      <w:r w:rsidRPr="0085300A">
        <w:rPr>
          <w:rFonts w:ascii="Times New Roman" w:hAnsi="Times New Roman" w:cs="Times New Roman"/>
          <w:sz w:val="28"/>
          <w:szCs w:val="28"/>
        </w:rPr>
        <w:t>разрешение на ввод объекта в эксплуатацию -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8B0F98" w:rsidRPr="0085300A" w:rsidRDefault="008B0F98" w:rsidP="0085300A">
      <w:pPr>
        <w:pStyle w:val="ConsPlusNormal"/>
        <w:spacing w:line="276" w:lineRule="auto"/>
        <w:ind w:firstLine="540"/>
        <w:jc w:val="both"/>
        <w:rPr>
          <w:rFonts w:ascii="Times New Roman" w:hAnsi="Times New Roman" w:cs="Times New Roman"/>
          <w:sz w:val="28"/>
          <w:szCs w:val="28"/>
        </w:rPr>
      </w:pPr>
      <w:r w:rsidRPr="0085300A">
        <w:rPr>
          <w:rFonts w:ascii="Times New Roman" w:hAnsi="Times New Roman" w:cs="Times New Roman"/>
          <w:sz w:val="28"/>
          <w:szCs w:val="28"/>
        </w:rPr>
        <w:t>реконструкция - изменение параметров объектов капитального строительства, их частей (количества помещений, высоты, количества этажей (этажности), площади, показателей производственной мощности, объема) и качества инженерно-технического обеспечения;</w:t>
      </w:r>
    </w:p>
    <w:p w:rsidR="008B0F98" w:rsidRPr="0085300A" w:rsidRDefault="008B0F98" w:rsidP="0085300A">
      <w:pPr>
        <w:pStyle w:val="ConsPlusNormal"/>
        <w:spacing w:line="276" w:lineRule="auto"/>
        <w:ind w:firstLine="540"/>
        <w:jc w:val="both"/>
        <w:rPr>
          <w:rFonts w:ascii="Times New Roman" w:hAnsi="Times New Roman" w:cs="Times New Roman"/>
          <w:sz w:val="28"/>
          <w:szCs w:val="28"/>
        </w:rPr>
      </w:pPr>
      <w:r w:rsidRPr="0085300A">
        <w:rPr>
          <w:rFonts w:ascii="Times New Roman" w:hAnsi="Times New Roman" w:cs="Times New Roman"/>
          <w:sz w:val="28"/>
          <w:szCs w:val="28"/>
        </w:rPr>
        <w:t>собственники земельных участков - лица, являющиеся собственниками земельных участков;</w:t>
      </w:r>
    </w:p>
    <w:p w:rsidR="008B0F98" w:rsidRPr="0085300A" w:rsidRDefault="008B0F98" w:rsidP="0085300A">
      <w:pPr>
        <w:pStyle w:val="ConsPlusNormal"/>
        <w:spacing w:line="276" w:lineRule="auto"/>
        <w:ind w:firstLine="540"/>
        <w:jc w:val="both"/>
        <w:rPr>
          <w:rFonts w:ascii="Times New Roman" w:hAnsi="Times New Roman" w:cs="Times New Roman"/>
          <w:sz w:val="28"/>
          <w:szCs w:val="28"/>
        </w:rPr>
      </w:pPr>
      <w:r w:rsidRPr="0085300A">
        <w:rPr>
          <w:rFonts w:ascii="Times New Roman" w:hAnsi="Times New Roman" w:cs="Times New Roman"/>
          <w:sz w:val="28"/>
          <w:szCs w:val="28"/>
        </w:rPr>
        <w:t>строительство - создание зданий, строений, сооружений (в том числе на месте сносимых объектов капитального строительства);</w:t>
      </w:r>
    </w:p>
    <w:p w:rsidR="008B0F98" w:rsidRPr="0085300A" w:rsidRDefault="008B0F98" w:rsidP="0085300A">
      <w:pPr>
        <w:pStyle w:val="ConsPlusNormal"/>
        <w:spacing w:line="276" w:lineRule="auto"/>
        <w:ind w:firstLine="540"/>
        <w:jc w:val="both"/>
        <w:rPr>
          <w:rFonts w:ascii="Times New Roman" w:hAnsi="Times New Roman" w:cs="Times New Roman"/>
          <w:sz w:val="28"/>
          <w:szCs w:val="28"/>
        </w:rPr>
      </w:pPr>
      <w:r w:rsidRPr="0085300A">
        <w:rPr>
          <w:rFonts w:ascii="Times New Roman" w:hAnsi="Times New Roman" w:cs="Times New Roman"/>
          <w:sz w:val="28"/>
          <w:szCs w:val="28"/>
        </w:rPr>
        <w:t xml:space="preserve">территории общего пользования - территории, которыми беспрепятственно пользуется неограниченный круг лиц (в том числе </w:t>
      </w:r>
      <w:r w:rsidRPr="0085300A">
        <w:rPr>
          <w:rFonts w:ascii="Times New Roman" w:hAnsi="Times New Roman" w:cs="Times New Roman"/>
          <w:sz w:val="28"/>
          <w:szCs w:val="28"/>
        </w:rPr>
        <w:lastRenderedPageBreak/>
        <w:t>площади, улицы, проезды, набережные, скверы, бульвары);</w:t>
      </w:r>
    </w:p>
    <w:p w:rsidR="008B0F98" w:rsidRPr="0085300A" w:rsidRDefault="008B0F98" w:rsidP="0085300A">
      <w:pPr>
        <w:pStyle w:val="ConsPlusNormal"/>
        <w:spacing w:line="276" w:lineRule="auto"/>
        <w:ind w:firstLine="540"/>
        <w:jc w:val="both"/>
        <w:rPr>
          <w:rFonts w:ascii="Times New Roman" w:hAnsi="Times New Roman" w:cs="Times New Roman"/>
          <w:sz w:val="28"/>
          <w:szCs w:val="28"/>
        </w:rPr>
      </w:pPr>
      <w:r w:rsidRPr="0085300A">
        <w:rPr>
          <w:rFonts w:ascii="Times New Roman" w:hAnsi="Times New Roman" w:cs="Times New Roman"/>
          <w:sz w:val="28"/>
          <w:szCs w:val="28"/>
        </w:rPr>
        <w:t>технические регламенты - документы, принятые международным договором Российской Федерации, ратифицированным в установленном порядке, а также документы (акты), принятые федеральным законом, указом Президента Российской Федерации, постановлением Правительства Российской Федерации и устанавливающие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w:t>
      </w:r>
    </w:p>
    <w:p w:rsidR="008B0F98" w:rsidRPr="0085300A" w:rsidRDefault="008B0F98" w:rsidP="0085300A">
      <w:pPr>
        <w:pStyle w:val="ConsPlusNormal"/>
        <w:spacing w:line="276" w:lineRule="auto"/>
        <w:ind w:firstLine="540"/>
        <w:jc w:val="both"/>
        <w:rPr>
          <w:rFonts w:ascii="Times New Roman" w:hAnsi="Times New Roman" w:cs="Times New Roman"/>
          <w:sz w:val="28"/>
          <w:szCs w:val="28"/>
        </w:rPr>
      </w:pPr>
      <w:r w:rsidRPr="0085300A">
        <w:rPr>
          <w:rFonts w:ascii="Times New Roman" w:hAnsi="Times New Roman" w:cs="Times New Roman"/>
          <w:sz w:val="28"/>
          <w:szCs w:val="28"/>
        </w:rPr>
        <w:t>улично-дорожная сеть - система взаимосвязанных территориальных коммуникационных объектов (площадей, улиц, проездов, набережных, бульваров), территории которых являются, как правило, территориями общего пользования;</w:t>
      </w:r>
    </w:p>
    <w:p w:rsidR="008B0F98" w:rsidRPr="0085300A" w:rsidRDefault="008B0F98" w:rsidP="0085300A">
      <w:pPr>
        <w:pStyle w:val="ConsPlusNormal"/>
        <w:spacing w:line="276" w:lineRule="auto"/>
        <w:ind w:firstLine="540"/>
        <w:jc w:val="both"/>
        <w:rPr>
          <w:rFonts w:ascii="Times New Roman" w:hAnsi="Times New Roman" w:cs="Times New Roman"/>
          <w:sz w:val="28"/>
          <w:szCs w:val="28"/>
        </w:rPr>
      </w:pPr>
      <w:r w:rsidRPr="0085300A">
        <w:rPr>
          <w:rFonts w:ascii="Times New Roman" w:hAnsi="Times New Roman" w:cs="Times New Roman"/>
          <w:sz w:val="28"/>
          <w:szCs w:val="28"/>
        </w:rPr>
        <w:t>элементы планировочной структуры территории - кварталы, микрорайоны, планировочно обособленные части кварталов, микрорайонов, линейные объекты, расположенные вне территории кварталов (микрорайонов).</w:t>
      </w:r>
    </w:p>
    <w:p w:rsidR="00186036" w:rsidRPr="0085300A" w:rsidRDefault="00186036" w:rsidP="0085300A">
      <w:pPr>
        <w:pStyle w:val="ConsPlusNormal"/>
        <w:spacing w:line="276" w:lineRule="auto"/>
        <w:ind w:firstLine="540"/>
        <w:jc w:val="both"/>
        <w:rPr>
          <w:rFonts w:ascii="Times New Roman" w:hAnsi="Times New Roman" w:cs="Times New Roman"/>
          <w:sz w:val="28"/>
          <w:szCs w:val="28"/>
        </w:rPr>
      </w:pPr>
    </w:p>
    <w:p w:rsidR="00186036" w:rsidRPr="0085300A" w:rsidRDefault="00186036" w:rsidP="0085300A">
      <w:pPr>
        <w:autoSpaceDE w:val="0"/>
        <w:autoSpaceDN w:val="0"/>
        <w:adjustRightInd w:val="0"/>
        <w:spacing w:after="0"/>
        <w:ind w:firstLine="540"/>
        <w:jc w:val="both"/>
        <w:rPr>
          <w:rFonts w:ascii="Times New Roman" w:eastAsiaTheme="minorHAnsi" w:hAnsi="Times New Roman" w:cs="Times New Roman"/>
          <w:sz w:val="28"/>
          <w:szCs w:val="28"/>
          <w:lang w:eastAsia="en-US"/>
        </w:rPr>
      </w:pPr>
      <w:bookmarkStart w:id="3" w:name="Par112"/>
      <w:bookmarkEnd w:id="3"/>
      <w:r w:rsidRPr="0085300A">
        <w:rPr>
          <w:rFonts w:ascii="Times New Roman" w:eastAsiaTheme="minorHAnsi" w:hAnsi="Times New Roman" w:cs="Times New Roman"/>
          <w:sz w:val="28"/>
          <w:szCs w:val="28"/>
          <w:lang w:eastAsia="en-US"/>
        </w:rPr>
        <w:t>Если т</w:t>
      </w:r>
      <w:r w:rsidR="002032E8">
        <w:rPr>
          <w:rFonts w:ascii="Times New Roman" w:eastAsiaTheme="minorHAnsi" w:hAnsi="Times New Roman" w:cs="Times New Roman"/>
          <w:sz w:val="28"/>
          <w:szCs w:val="28"/>
          <w:lang w:eastAsia="en-US"/>
        </w:rPr>
        <w:t>ермин не определен в Правилах, но</w:t>
      </w:r>
      <w:r w:rsidRPr="0085300A">
        <w:rPr>
          <w:rFonts w:ascii="Times New Roman" w:eastAsiaTheme="minorHAnsi" w:hAnsi="Times New Roman" w:cs="Times New Roman"/>
          <w:sz w:val="28"/>
          <w:szCs w:val="28"/>
          <w:lang w:eastAsia="en-US"/>
        </w:rPr>
        <w:t xml:space="preserve"> определен</w:t>
      </w:r>
      <w:r w:rsidR="00BD41F7">
        <w:rPr>
          <w:rFonts w:ascii="Times New Roman" w:eastAsiaTheme="minorHAnsi" w:hAnsi="Times New Roman" w:cs="Times New Roman"/>
          <w:sz w:val="28"/>
          <w:szCs w:val="28"/>
          <w:lang w:eastAsia="en-US"/>
        </w:rPr>
        <w:t xml:space="preserve">  законодательством, техническими  регламентами</w:t>
      </w:r>
      <w:r w:rsidRPr="0085300A">
        <w:rPr>
          <w:rFonts w:ascii="Times New Roman" w:eastAsiaTheme="minorHAnsi" w:hAnsi="Times New Roman" w:cs="Times New Roman"/>
          <w:sz w:val="28"/>
          <w:szCs w:val="28"/>
          <w:lang w:eastAsia="en-US"/>
        </w:rPr>
        <w:t>, то он будет иметь значение, прописанное в этих документах.</w:t>
      </w:r>
    </w:p>
    <w:p w:rsidR="00A2728F" w:rsidRPr="0085300A" w:rsidRDefault="00A2728F" w:rsidP="0085300A">
      <w:pPr>
        <w:pStyle w:val="ConsPlusNormal"/>
        <w:spacing w:line="276" w:lineRule="auto"/>
        <w:jc w:val="both"/>
        <w:outlineLvl w:val="3"/>
        <w:rPr>
          <w:rFonts w:ascii="Times New Roman" w:hAnsi="Times New Roman" w:cs="Times New Roman"/>
          <w:sz w:val="28"/>
          <w:szCs w:val="28"/>
        </w:rPr>
      </w:pPr>
    </w:p>
    <w:p w:rsidR="008B0F98" w:rsidRPr="0085300A" w:rsidRDefault="008B0F98" w:rsidP="0085300A">
      <w:pPr>
        <w:pStyle w:val="ConsPlusNormal"/>
        <w:spacing w:line="276" w:lineRule="auto"/>
        <w:ind w:firstLine="540"/>
        <w:jc w:val="both"/>
        <w:outlineLvl w:val="3"/>
        <w:rPr>
          <w:rFonts w:ascii="Times New Roman" w:hAnsi="Times New Roman" w:cs="Times New Roman"/>
          <w:sz w:val="28"/>
          <w:szCs w:val="28"/>
        </w:rPr>
      </w:pPr>
      <w:r w:rsidRPr="0085300A">
        <w:rPr>
          <w:rFonts w:ascii="Times New Roman" w:hAnsi="Times New Roman" w:cs="Times New Roman"/>
          <w:sz w:val="28"/>
          <w:szCs w:val="28"/>
        </w:rPr>
        <w:t xml:space="preserve">Статья 2. </w:t>
      </w:r>
      <w:r w:rsidR="00D51944" w:rsidRPr="0085300A">
        <w:rPr>
          <w:rFonts w:ascii="Times New Roman" w:hAnsi="Times New Roman" w:cs="Times New Roman"/>
          <w:sz w:val="28"/>
          <w:szCs w:val="28"/>
        </w:rPr>
        <w:t>О</w:t>
      </w:r>
      <w:r w:rsidR="00AF4A58">
        <w:rPr>
          <w:rFonts w:ascii="Times New Roman" w:hAnsi="Times New Roman" w:cs="Times New Roman"/>
          <w:sz w:val="28"/>
          <w:szCs w:val="28"/>
        </w:rPr>
        <w:t>снования введения и назначение П</w:t>
      </w:r>
      <w:r w:rsidR="00D51944" w:rsidRPr="0085300A">
        <w:rPr>
          <w:rFonts w:ascii="Times New Roman" w:hAnsi="Times New Roman" w:cs="Times New Roman"/>
          <w:sz w:val="28"/>
          <w:szCs w:val="28"/>
        </w:rPr>
        <w:t>равил</w:t>
      </w:r>
    </w:p>
    <w:p w:rsidR="008B0F98" w:rsidRPr="0085300A" w:rsidRDefault="008B0F98" w:rsidP="0085300A">
      <w:pPr>
        <w:pStyle w:val="ConsPlusNormal"/>
        <w:spacing w:line="276" w:lineRule="auto"/>
        <w:jc w:val="both"/>
        <w:rPr>
          <w:rFonts w:ascii="Times New Roman" w:hAnsi="Times New Roman" w:cs="Times New Roman"/>
          <w:sz w:val="28"/>
          <w:szCs w:val="28"/>
        </w:rPr>
      </w:pPr>
    </w:p>
    <w:p w:rsidR="008B0F98" w:rsidRPr="0085300A" w:rsidRDefault="008B0F98" w:rsidP="0085300A">
      <w:pPr>
        <w:pStyle w:val="ConsPlusNormal"/>
        <w:spacing w:line="276" w:lineRule="auto"/>
        <w:ind w:firstLine="540"/>
        <w:jc w:val="both"/>
        <w:rPr>
          <w:rFonts w:ascii="Times New Roman" w:hAnsi="Times New Roman" w:cs="Times New Roman"/>
          <w:sz w:val="28"/>
          <w:szCs w:val="28"/>
        </w:rPr>
      </w:pPr>
      <w:r w:rsidRPr="0059364B">
        <w:rPr>
          <w:rFonts w:ascii="Times New Roman" w:hAnsi="Times New Roman" w:cs="Times New Roman"/>
          <w:sz w:val="28"/>
          <w:szCs w:val="28"/>
        </w:rPr>
        <w:t xml:space="preserve">1. Настоящие Правила в соответствии с Градостроительным </w:t>
      </w:r>
      <w:hyperlink r:id="rId17" w:tooltip="&quot;Градостроительный кодекс Российской Федерации&quot; от 29.12.2004 N 190-ФЗ (ред. от 31.12.2014) (с изм. и доп., вступ. в силу с 22.01.2015){КонсультантПлюс}" w:history="1">
        <w:r w:rsidRPr="0059364B">
          <w:rPr>
            <w:rFonts w:ascii="Times New Roman" w:hAnsi="Times New Roman" w:cs="Times New Roman"/>
            <w:sz w:val="28"/>
            <w:szCs w:val="28"/>
          </w:rPr>
          <w:t>кодексом</w:t>
        </w:r>
      </w:hyperlink>
      <w:r w:rsidRPr="0059364B">
        <w:rPr>
          <w:rFonts w:ascii="Times New Roman" w:hAnsi="Times New Roman" w:cs="Times New Roman"/>
          <w:sz w:val="28"/>
          <w:szCs w:val="28"/>
        </w:rPr>
        <w:t xml:space="preserve"> Российской Федерации, Земельным </w:t>
      </w:r>
      <w:hyperlink r:id="rId18" w:tooltip="&quot;Земельный кодекс Российской Федерации&quot; от 25.10.2001 N 136-ФЗ (ред. от 29.12.2014) (с изм. и доп., вступ. в силу с 22.01.2015){КонсультантПлюс}" w:history="1">
        <w:r w:rsidRPr="0059364B">
          <w:rPr>
            <w:rFonts w:ascii="Times New Roman" w:hAnsi="Times New Roman" w:cs="Times New Roman"/>
            <w:sz w:val="28"/>
            <w:szCs w:val="28"/>
          </w:rPr>
          <w:t>кодексом</w:t>
        </w:r>
      </w:hyperlink>
      <w:r w:rsidRPr="0059364B">
        <w:rPr>
          <w:rFonts w:ascii="Times New Roman" w:hAnsi="Times New Roman" w:cs="Times New Roman"/>
          <w:sz w:val="28"/>
          <w:szCs w:val="28"/>
        </w:rPr>
        <w:t xml:space="preserve"> Российской Федерации вводя</w:t>
      </w:r>
      <w:r w:rsidR="000B4BE0" w:rsidRPr="0059364B">
        <w:rPr>
          <w:rFonts w:ascii="Times New Roman" w:hAnsi="Times New Roman" w:cs="Times New Roman"/>
          <w:sz w:val="28"/>
          <w:szCs w:val="28"/>
        </w:rPr>
        <w:t>т</w:t>
      </w:r>
      <w:r w:rsidR="000B4BE0" w:rsidRPr="0085300A">
        <w:rPr>
          <w:rFonts w:ascii="Times New Roman" w:hAnsi="Times New Roman" w:cs="Times New Roman"/>
          <w:sz w:val="28"/>
          <w:szCs w:val="28"/>
        </w:rPr>
        <w:t xml:space="preserve"> в Добрянском городском поселении</w:t>
      </w:r>
      <w:r w:rsidRPr="0085300A">
        <w:rPr>
          <w:rFonts w:ascii="Times New Roman" w:hAnsi="Times New Roman" w:cs="Times New Roman"/>
          <w:sz w:val="28"/>
          <w:szCs w:val="28"/>
        </w:rPr>
        <w:t xml:space="preserve"> систему регулирования землепользования и застройки, которая основана на градостроительном зонировании - делении всей территории в границах</w:t>
      </w:r>
      <w:r w:rsidR="000B4BE0" w:rsidRPr="0085300A">
        <w:rPr>
          <w:rFonts w:ascii="Times New Roman" w:hAnsi="Times New Roman" w:cs="Times New Roman"/>
          <w:sz w:val="28"/>
          <w:szCs w:val="28"/>
        </w:rPr>
        <w:t xml:space="preserve"> Добрянского городского поселения </w:t>
      </w:r>
      <w:r w:rsidRPr="0085300A">
        <w:rPr>
          <w:rFonts w:ascii="Times New Roman" w:hAnsi="Times New Roman" w:cs="Times New Roman"/>
          <w:sz w:val="28"/>
          <w:szCs w:val="28"/>
        </w:rPr>
        <w:t>на территориальные зоны</w:t>
      </w:r>
      <w:r w:rsidR="004F6FE6" w:rsidRPr="0085300A">
        <w:rPr>
          <w:rFonts w:ascii="Times New Roman" w:hAnsi="Times New Roman" w:cs="Times New Roman"/>
          <w:sz w:val="28"/>
          <w:szCs w:val="28"/>
        </w:rPr>
        <w:t xml:space="preserve">, </w:t>
      </w:r>
      <w:r w:rsidRPr="0085300A">
        <w:rPr>
          <w:rFonts w:ascii="Times New Roman" w:hAnsi="Times New Roman" w:cs="Times New Roman"/>
          <w:sz w:val="28"/>
          <w:szCs w:val="28"/>
        </w:rPr>
        <w:t xml:space="preserve">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 для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и реконструкции; подготовки документов для передачи прав на земельные участки, находящиеся в государственной и муниципальной собственности, физическим и </w:t>
      </w:r>
      <w:r w:rsidRPr="0085300A">
        <w:rPr>
          <w:rFonts w:ascii="Times New Roman" w:hAnsi="Times New Roman" w:cs="Times New Roman"/>
          <w:sz w:val="28"/>
          <w:szCs w:val="28"/>
        </w:rPr>
        <w:lastRenderedPageBreak/>
        <w:t>юридическим лицам; для осуществления строительства, реконструкции объектов недвижимости; контроля соответствия градостроительным регламентам строительных намерений застройщиков, завершенных строительством объектов и их последующего использования.</w:t>
      </w:r>
    </w:p>
    <w:p w:rsidR="008B0F98" w:rsidRPr="0085300A" w:rsidRDefault="008B0F98" w:rsidP="0085300A">
      <w:pPr>
        <w:pStyle w:val="ConsPlusNormal"/>
        <w:spacing w:line="276" w:lineRule="auto"/>
        <w:ind w:firstLine="540"/>
        <w:jc w:val="both"/>
        <w:rPr>
          <w:rFonts w:ascii="Times New Roman" w:hAnsi="Times New Roman" w:cs="Times New Roman"/>
          <w:sz w:val="28"/>
          <w:szCs w:val="28"/>
        </w:rPr>
      </w:pPr>
      <w:r w:rsidRPr="0085300A">
        <w:rPr>
          <w:rFonts w:ascii="Times New Roman" w:hAnsi="Times New Roman" w:cs="Times New Roman"/>
          <w:sz w:val="28"/>
          <w:szCs w:val="28"/>
        </w:rPr>
        <w:t>2. Целями введения системы регулирования землепользования и застройки, основанной на градостроительном зонировании, являются:</w:t>
      </w:r>
    </w:p>
    <w:p w:rsidR="008B0F98" w:rsidRPr="0085300A" w:rsidRDefault="008B0F98" w:rsidP="0085300A">
      <w:pPr>
        <w:pStyle w:val="ConsPlusNormal"/>
        <w:spacing w:line="276" w:lineRule="auto"/>
        <w:ind w:firstLine="540"/>
        <w:jc w:val="both"/>
        <w:rPr>
          <w:rFonts w:ascii="Times New Roman" w:hAnsi="Times New Roman" w:cs="Times New Roman"/>
          <w:sz w:val="28"/>
          <w:szCs w:val="28"/>
        </w:rPr>
      </w:pPr>
      <w:r w:rsidRPr="0085300A">
        <w:rPr>
          <w:rFonts w:ascii="Times New Roman" w:hAnsi="Times New Roman" w:cs="Times New Roman"/>
          <w:sz w:val="28"/>
          <w:szCs w:val="28"/>
        </w:rPr>
        <w:t>создание условий для устойчивого развития территори</w:t>
      </w:r>
      <w:r w:rsidR="000B4BE0" w:rsidRPr="0085300A">
        <w:rPr>
          <w:rFonts w:ascii="Times New Roman" w:hAnsi="Times New Roman" w:cs="Times New Roman"/>
          <w:sz w:val="28"/>
          <w:szCs w:val="28"/>
        </w:rPr>
        <w:t>и Добрянского городского поселения</w:t>
      </w:r>
      <w:r w:rsidRPr="0085300A">
        <w:rPr>
          <w:rFonts w:ascii="Times New Roman" w:hAnsi="Times New Roman" w:cs="Times New Roman"/>
          <w:sz w:val="28"/>
          <w:szCs w:val="28"/>
        </w:rPr>
        <w:t>, сохранения окружающей среды и объектов культурного наследия;</w:t>
      </w:r>
    </w:p>
    <w:p w:rsidR="008B0F98" w:rsidRPr="0085300A" w:rsidRDefault="008B0F98" w:rsidP="0085300A">
      <w:pPr>
        <w:pStyle w:val="ConsPlusNormal"/>
        <w:spacing w:line="276" w:lineRule="auto"/>
        <w:ind w:firstLine="540"/>
        <w:jc w:val="both"/>
        <w:rPr>
          <w:rFonts w:ascii="Times New Roman" w:hAnsi="Times New Roman" w:cs="Times New Roman"/>
          <w:sz w:val="28"/>
          <w:szCs w:val="28"/>
        </w:rPr>
      </w:pPr>
      <w:r w:rsidRPr="0085300A">
        <w:rPr>
          <w:rFonts w:ascii="Times New Roman" w:hAnsi="Times New Roman" w:cs="Times New Roman"/>
          <w:sz w:val="28"/>
          <w:szCs w:val="28"/>
        </w:rPr>
        <w:t>создание условий для планировки территории города;</w:t>
      </w:r>
    </w:p>
    <w:p w:rsidR="008B0F98" w:rsidRPr="0085300A" w:rsidRDefault="008B0F98" w:rsidP="0085300A">
      <w:pPr>
        <w:pStyle w:val="ConsPlusNormal"/>
        <w:spacing w:line="276" w:lineRule="auto"/>
        <w:ind w:firstLine="540"/>
        <w:jc w:val="both"/>
        <w:rPr>
          <w:rFonts w:ascii="Times New Roman" w:hAnsi="Times New Roman" w:cs="Times New Roman"/>
          <w:sz w:val="28"/>
          <w:szCs w:val="28"/>
        </w:rPr>
      </w:pPr>
      <w:r w:rsidRPr="0085300A">
        <w:rPr>
          <w:rFonts w:ascii="Times New Roman" w:hAnsi="Times New Roman" w:cs="Times New Roman"/>
          <w:sz w:val="28"/>
          <w:szCs w:val="28"/>
        </w:rPr>
        <w:t>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8B0F98" w:rsidRPr="0085300A" w:rsidRDefault="008B0F98" w:rsidP="0085300A">
      <w:pPr>
        <w:pStyle w:val="ConsPlusNormal"/>
        <w:spacing w:line="276" w:lineRule="auto"/>
        <w:ind w:firstLine="540"/>
        <w:jc w:val="both"/>
        <w:rPr>
          <w:rFonts w:ascii="Times New Roman" w:hAnsi="Times New Roman" w:cs="Times New Roman"/>
          <w:sz w:val="28"/>
          <w:szCs w:val="28"/>
        </w:rPr>
      </w:pPr>
      <w:r w:rsidRPr="0085300A">
        <w:rPr>
          <w:rFonts w:ascii="Times New Roman" w:hAnsi="Times New Roman" w:cs="Times New Roman"/>
          <w:sz w:val="28"/>
          <w:szCs w:val="28"/>
        </w:rPr>
        <w:t>создание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8B0F98" w:rsidRPr="0085300A" w:rsidRDefault="008B0F98" w:rsidP="0085300A">
      <w:pPr>
        <w:pStyle w:val="ConsPlusNormal"/>
        <w:spacing w:line="276" w:lineRule="auto"/>
        <w:ind w:firstLine="540"/>
        <w:jc w:val="both"/>
        <w:rPr>
          <w:rFonts w:ascii="Times New Roman" w:hAnsi="Times New Roman" w:cs="Times New Roman"/>
          <w:sz w:val="28"/>
          <w:szCs w:val="28"/>
        </w:rPr>
      </w:pPr>
      <w:r w:rsidRPr="0085300A">
        <w:rPr>
          <w:rFonts w:ascii="Times New Roman" w:hAnsi="Times New Roman" w:cs="Times New Roman"/>
          <w:sz w:val="28"/>
          <w:szCs w:val="28"/>
        </w:rPr>
        <w:t>3. Настоящие Правила регламентируют деятельность по:</w:t>
      </w:r>
    </w:p>
    <w:p w:rsidR="008B0F98" w:rsidRPr="0085300A" w:rsidRDefault="008B0F98" w:rsidP="0085300A">
      <w:pPr>
        <w:pStyle w:val="ConsPlusNormal"/>
        <w:spacing w:line="276" w:lineRule="auto"/>
        <w:ind w:firstLine="540"/>
        <w:jc w:val="both"/>
        <w:rPr>
          <w:rFonts w:ascii="Times New Roman" w:hAnsi="Times New Roman" w:cs="Times New Roman"/>
          <w:sz w:val="28"/>
          <w:szCs w:val="28"/>
        </w:rPr>
      </w:pPr>
      <w:r w:rsidRPr="0085300A">
        <w:rPr>
          <w:rFonts w:ascii="Times New Roman" w:hAnsi="Times New Roman" w:cs="Times New Roman"/>
          <w:sz w:val="28"/>
          <w:szCs w:val="28"/>
        </w:rPr>
        <w:t>проведению градостроительного зонирования территори</w:t>
      </w:r>
      <w:r w:rsidR="000B4BE0" w:rsidRPr="0085300A">
        <w:rPr>
          <w:rFonts w:ascii="Times New Roman" w:hAnsi="Times New Roman" w:cs="Times New Roman"/>
          <w:sz w:val="28"/>
          <w:szCs w:val="28"/>
        </w:rPr>
        <w:t>и Добрянского городского поселения</w:t>
      </w:r>
      <w:r w:rsidRPr="0085300A">
        <w:rPr>
          <w:rFonts w:ascii="Times New Roman" w:hAnsi="Times New Roman" w:cs="Times New Roman"/>
          <w:sz w:val="28"/>
          <w:szCs w:val="28"/>
        </w:rPr>
        <w:t xml:space="preserve"> и установлению градостроительных регламентов по видам и предельным параметрам разрешенного использования земельных участков и объектов капитального строительства;</w:t>
      </w:r>
    </w:p>
    <w:p w:rsidR="008B0F98" w:rsidRPr="0085300A" w:rsidRDefault="008B0F98" w:rsidP="0085300A">
      <w:pPr>
        <w:pStyle w:val="ConsPlusNormal"/>
        <w:spacing w:line="276" w:lineRule="auto"/>
        <w:ind w:firstLine="540"/>
        <w:jc w:val="both"/>
        <w:rPr>
          <w:rFonts w:ascii="Times New Roman" w:hAnsi="Times New Roman" w:cs="Times New Roman"/>
          <w:sz w:val="28"/>
          <w:szCs w:val="28"/>
        </w:rPr>
      </w:pPr>
      <w:r w:rsidRPr="0085300A">
        <w:rPr>
          <w:rFonts w:ascii="Times New Roman" w:hAnsi="Times New Roman" w:cs="Times New Roman"/>
          <w:sz w:val="28"/>
          <w:szCs w:val="28"/>
        </w:rPr>
        <w:t>изменению видов разрешенного использования земельных участков и объектов капитального строительства физическими и юридическими лицами;</w:t>
      </w:r>
    </w:p>
    <w:p w:rsidR="008B0F98" w:rsidRPr="0085300A" w:rsidRDefault="008B0F98" w:rsidP="0085300A">
      <w:pPr>
        <w:pStyle w:val="ConsPlusNormal"/>
        <w:spacing w:line="276" w:lineRule="auto"/>
        <w:ind w:firstLine="540"/>
        <w:jc w:val="both"/>
        <w:rPr>
          <w:rFonts w:ascii="Times New Roman" w:hAnsi="Times New Roman" w:cs="Times New Roman"/>
          <w:sz w:val="28"/>
          <w:szCs w:val="28"/>
        </w:rPr>
      </w:pPr>
      <w:r w:rsidRPr="0085300A">
        <w:rPr>
          <w:rFonts w:ascii="Times New Roman" w:hAnsi="Times New Roman" w:cs="Times New Roman"/>
          <w:sz w:val="28"/>
          <w:szCs w:val="28"/>
        </w:rPr>
        <w:t>обеспечению открытости и доступности для физических и юридических лиц информации о землепользовании и застройке, проведению публичных слушаний по вопросам землепользования и застройки;</w:t>
      </w:r>
    </w:p>
    <w:p w:rsidR="008B0F98" w:rsidRPr="0085300A" w:rsidRDefault="008B0F98" w:rsidP="0085300A">
      <w:pPr>
        <w:pStyle w:val="ConsPlusNormal"/>
        <w:spacing w:line="276" w:lineRule="auto"/>
        <w:ind w:firstLine="540"/>
        <w:jc w:val="both"/>
        <w:rPr>
          <w:rFonts w:ascii="Times New Roman" w:hAnsi="Times New Roman" w:cs="Times New Roman"/>
          <w:sz w:val="28"/>
          <w:szCs w:val="28"/>
        </w:rPr>
      </w:pPr>
      <w:r w:rsidRPr="0085300A">
        <w:rPr>
          <w:rFonts w:ascii="Times New Roman" w:hAnsi="Times New Roman" w:cs="Times New Roman"/>
          <w:sz w:val="28"/>
          <w:szCs w:val="28"/>
        </w:rPr>
        <w:t>подготовке документации по планировке территории органами местного самоуправления;</w:t>
      </w:r>
    </w:p>
    <w:p w:rsidR="008B0F98" w:rsidRPr="0085300A" w:rsidRDefault="008B0F98" w:rsidP="0085300A">
      <w:pPr>
        <w:pStyle w:val="ConsPlusNormal"/>
        <w:spacing w:line="276" w:lineRule="auto"/>
        <w:ind w:firstLine="540"/>
        <w:jc w:val="both"/>
        <w:rPr>
          <w:rFonts w:ascii="Times New Roman" w:hAnsi="Times New Roman" w:cs="Times New Roman"/>
          <w:sz w:val="28"/>
          <w:szCs w:val="28"/>
        </w:rPr>
      </w:pPr>
      <w:r w:rsidRPr="0085300A">
        <w:rPr>
          <w:rFonts w:ascii="Times New Roman" w:hAnsi="Times New Roman" w:cs="Times New Roman"/>
          <w:sz w:val="28"/>
          <w:szCs w:val="28"/>
        </w:rPr>
        <w:t>предоставлению разрешений на строительство, разрешений на ввод в эксплуатацию вновь построенных, реконструированных объектов;</w:t>
      </w:r>
    </w:p>
    <w:p w:rsidR="008B0F98" w:rsidRPr="0085300A" w:rsidRDefault="008B0F98" w:rsidP="0085300A">
      <w:pPr>
        <w:pStyle w:val="ConsPlusNormal"/>
        <w:spacing w:line="276" w:lineRule="auto"/>
        <w:ind w:firstLine="540"/>
        <w:jc w:val="both"/>
        <w:rPr>
          <w:rFonts w:ascii="Times New Roman" w:hAnsi="Times New Roman" w:cs="Times New Roman"/>
          <w:sz w:val="28"/>
          <w:szCs w:val="28"/>
        </w:rPr>
      </w:pPr>
      <w:r w:rsidRPr="0085300A">
        <w:rPr>
          <w:rFonts w:ascii="Times New Roman" w:hAnsi="Times New Roman" w:cs="Times New Roman"/>
          <w:sz w:val="28"/>
          <w:szCs w:val="28"/>
        </w:rPr>
        <w:t>внесению изменений в настоящие Правила.</w:t>
      </w:r>
    </w:p>
    <w:p w:rsidR="008B0F98" w:rsidRPr="0085300A" w:rsidRDefault="00313B29" w:rsidP="0085300A">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Правила разработаны с учетом положений </w:t>
      </w:r>
      <w:r w:rsidR="008B0F98" w:rsidRPr="0085300A">
        <w:rPr>
          <w:rFonts w:ascii="Times New Roman" w:hAnsi="Times New Roman" w:cs="Times New Roman"/>
          <w:sz w:val="28"/>
          <w:szCs w:val="28"/>
        </w:rPr>
        <w:t xml:space="preserve"> генерального плана </w:t>
      </w:r>
      <w:r w:rsidR="000B4BE0" w:rsidRPr="0085300A">
        <w:rPr>
          <w:rFonts w:ascii="Times New Roman" w:hAnsi="Times New Roman" w:cs="Times New Roman"/>
          <w:sz w:val="28"/>
          <w:szCs w:val="28"/>
        </w:rPr>
        <w:t xml:space="preserve">Добрянского городского поселения </w:t>
      </w:r>
      <w:r w:rsidR="008B0F98" w:rsidRPr="0085300A">
        <w:rPr>
          <w:rFonts w:ascii="Times New Roman" w:hAnsi="Times New Roman" w:cs="Times New Roman"/>
          <w:sz w:val="28"/>
          <w:szCs w:val="28"/>
        </w:rPr>
        <w:t>и не должны ему противоречить.</w:t>
      </w:r>
    </w:p>
    <w:p w:rsidR="008B0F98" w:rsidRPr="0085300A" w:rsidRDefault="008B0F98" w:rsidP="0085300A">
      <w:pPr>
        <w:pStyle w:val="ConsPlusNormal"/>
        <w:spacing w:line="276" w:lineRule="auto"/>
        <w:ind w:firstLine="540"/>
        <w:jc w:val="both"/>
        <w:rPr>
          <w:rFonts w:ascii="Times New Roman" w:hAnsi="Times New Roman" w:cs="Times New Roman"/>
          <w:sz w:val="28"/>
          <w:szCs w:val="28"/>
        </w:rPr>
      </w:pPr>
      <w:r w:rsidRPr="0085300A">
        <w:rPr>
          <w:rFonts w:ascii="Times New Roman" w:hAnsi="Times New Roman" w:cs="Times New Roman"/>
          <w:sz w:val="28"/>
          <w:szCs w:val="28"/>
        </w:rPr>
        <w:t xml:space="preserve">В случае внесения изменений в генеральный план </w:t>
      </w:r>
      <w:r w:rsidR="000B4BE0" w:rsidRPr="0085300A">
        <w:rPr>
          <w:rFonts w:ascii="Times New Roman" w:hAnsi="Times New Roman" w:cs="Times New Roman"/>
          <w:sz w:val="28"/>
          <w:szCs w:val="28"/>
        </w:rPr>
        <w:t xml:space="preserve">Добрянского городского поселения </w:t>
      </w:r>
      <w:r w:rsidRPr="0085300A">
        <w:rPr>
          <w:rFonts w:ascii="Times New Roman" w:hAnsi="Times New Roman" w:cs="Times New Roman"/>
          <w:sz w:val="28"/>
          <w:szCs w:val="28"/>
        </w:rPr>
        <w:t xml:space="preserve"> соответствующие изменения должны быть внесены в настоящие Правила.</w:t>
      </w:r>
    </w:p>
    <w:p w:rsidR="008B0F98" w:rsidRPr="0085300A" w:rsidRDefault="008B0F98" w:rsidP="0085300A">
      <w:pPr>
        <w:pStyle w:val="ConsPlusNormal"/>
        <w:spacing w:line="276" w:lineRule="auto"/>
        <w:ind w:firstLine="540"/>
        <w:jc w:val="both"/>
        <w:rPr>
          <w:rFonts w:ascii="Times New Roman" w:hAnsi="Times New Roman" w:cs="Times New Roman"/>
          <w:sz w:val="28"/>
          <w:szCs w:val="28"/>
        </w:rPr>
      </w:pPr>
      <w:r w:rsidRPr="0085300A">
        <w:rPr>
          <w:rFonts w:ascii="Times New Roman" w:hAnsi="Times New Roman" w:cs="Times New Roman"/>
          <w:sz w:val="28"/>
          <w:szCs w:val="28"/>
        </w:rPr>
        <w:t xml:space="preserve">Документация по планировке территории разрабатывается на </w:t>
      </w:r>
      <w:r w:rsidR="004F6FE6" w:rsidRPr="0085300A">
        <w:rPr>
          <w:rFonts w:ascii="Times New Roman" w:hAnsi="Times New Roman" w:cs="Times New Roman"/>
          <w:sz w:val="28"/>
          <w:szCs w:val="28"/>
        </w:rPr>
        <w:t xml:space="preserve">основании </w:t>
      </w:r>
      <w:r w:rsidRPr="0085300A">
        <w:rPr>
          <w:rFonts w:ascii="Times New Roman" w:hAnsi="Times New Roman" w:cs="Times New Roman"/>
          <w:sz w:val="28"/>
          <w:szCs w:val="28"/>
        </w:rPr>
        <w:t xml:space="preserve"> генерального плана </w:t>
      </w:r>
      <w:r w:rsidR="000B4BE0" w:rsidRPr="0085300A">
        <w:rPr>
          <w:rFonts w:ascii="Times New Roman" w:hAnsi="Times New Roman" w:cs="Times New Roman"/>
          <w:sz w:val="28"/>
          <w:szCs w:val="28"/>
        </w:rPr>
        <w:t>Добрянского городского поселения</w:t>
      </w:r>
      <w:r w:rsidRPr="0085300A">
        <w:rPr>
          <w:rFonts w:ascii="Times New Roman" w:hAnsi="Times New Roman" w:cs="Times New Roman"/>
          <w:sz w:val="28"/>
          <w:szCs w:val="28"/>
        </w:rPr>
        <w:t>.</w:t>
      </w:r>
    </w:p>
    <w:p w:rsidR="008B0F98" w:rsidRPr="0085300A" w:rsidRDefault="008B0F98" w:rsidP="0085300A">
      <w:pPr>
        <w:pStyle w:val="ConsPlusNormal"/>
        <w:spacing w:line="276" w:lineRule="auto"/>
        <w:ind w:firstLine="540"/>
        <w:jc w:val="both"/>
        <w:rPr>
          <w:rFonts w:ascii="Times New Roman" w:hAnsi="Times New Roman" w:cs="Times New Roman"/>
          <w:sz w:val="28"/>
          <w:szCs w:val="28"/>
        </w:rPr>
      </w:pPr>
      <w:r w:rsidRPr="0085300A">
        <w:rPr>
          <w:rFonts w:ascii="Times New Roman" w:hAnsi="Times New Roman" w:cs="Times New Roman"/>
          <w:sz w:val="28"/>
          <w:szCs w:val="28"/>
        </w:rPr>
        <w:lastRenderedPageBreak/>
        <w:t>5. Настоящие Правила применяются наряду с:</w:t>
      </w:r>
    </w:p>
    <w:p w:rsidR="008B0F98" w:rsidRPr="0085300A" w:rsidRDefault="008B0F98" w:rsidP="0085300A">
      <w:pPr>
        <w:pStyle w:val="ConsPlusNormal"/>
        <w:spacing w:line="276" w:lineRule="auto"/>
        <w:ind w:firstLine="540"/>
        <w:jc w:val="both"/>
        <w:rPr>
          <w:rFonts w:ascii="Times New Roman" w:hAnsi="Times New Roman" w:cs="Times New Roman"/>
          <w:sz w:val="28"/>
          <w:szCs w:val="28"/>
        </w:rPr>
      </w:pPr>
      <w:r w:rsidRPr="0085300A">
        <w:rPr>
          <w:rFonts w:ascii="Times New Roman" w:hAnsi="Times New Roman" w:cs="Times New Roman"/>
          <w:sz w:val="28"/>
          <w:szCs w:val="28"/>
        </w:rPr>
        <w:t>техническими регламентами и иными обязательными требованиями, установленными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8B0F98" w:rsidRPr="0085300A" w:rsidRDefault="008B0F98" w:rsidP="0085300A">
      <w:pPr>
        <w:pStyle w:val="ConsPlusNormal"/>
        <w:spacing w:line="276" w:lineRule="auto"/>
        <w:ind w:firstLine="540"/>
        <w:jc w:val="both"/>
        <w:rPr>
          <w:rFonts w:ascii="Times New Roman" w:hAnsi="Times New Roman" w:cs="Times New Roman"/>
          <w:sz w:val="28"/>
          <w:szCs w:val="28"/>
        </w:rPr>
      </w:pPr>
      <w:r w:rsidRPr="0085300A">
        <w:rPr>
          <w:rFonts w:ascii="Times New Roman" w:hAnsi="Times New Roman" w:cs="Times New Roman"/>
          <w:sz w:val="28"/>
          <w:szCs w:val="28"/>
        </w:rPr>
        <w:t xml:space="preserve">иными нормативными правовыми актами </w:t>
      </w:r>
      <w:r w:rsidR="000B4BE0" w:rsidRPr="0085300A">
        <w:rPr>
          <w:rFonts w:ascii="Times New Roman" w:hAnsi="Times New Roman" w:cs="Times New Roman"/>
          <w:sz w:val="28"/>
          <w:szCs w:val="28"/>
        </w:rPr>
        <w:t>Добрянского городского поселения</w:t>
      </w:r>
      <w:r w:rsidRPr="0085300A">
        <w:rPr>
          <w:rFonts w:ascii="Times New Roman" w:hAnsi="Times New Roman" w:cs="Times New Roman"/>
          <w:sz w:val="28"/>
          <w:szCs w:val="28"/>
        </w:rPr>
        <w:t xml:space="preserve"> по вопросам регулирования землепользования и застройки. Указанные акты применяются в части, не противоречащей настоящим Правилам.</w:t>
      </w:r>
    </w:p>
    <w:p w:rsidR="00AF4A58" w:rsidRPr="0085300A" w:rsidRDefault="00AF4A58" w:rsidP="0085300A">
      <w:pPr>
        <w:pStyle w:val="ConsPlusNormal"/>
        <w:spacing w:line="276" w:lineRule="auto"/>
        <w:jc w:val="both"/>
        <w:rPr>
          <w:rFonts w:ascii="Times New Roman" w:hAnsi="Times New Roman" w:cs="Times New Roman"/>
          <w:sz w:val="28"/>
          <w:szCs w:val="28"/>
        </w:rPr>
      </w:pPr>
    </w:p>
    <w:p w:rsidR="008B0F98" w:rsidRPr="0085300A" w:rsidRDefault="008B0F98" w:rsidP="0085300A">
      <w:pPr>
        <w:pStyle w:val="ConsPlusNormal"/>
        <w:spacing w:line="276" w:lineRule="auto"/>
        <w:ind w:firstLine="540"/>
        <w:jc w:val="both"/>
        <w:outlineLvl w:val="3"/>
        <w:rPr>
          <w:rFonts w:ascii="Times New Roman" w:hAnsi="Times New Roman" w:cs="Times New Roman"/>
          <w:sz w:val="28"/>
          <w:szCs w:val="28"/>
        </w:rPr>
      </w:pPr>
      <w:bookmarkStart w:id="4" w:name="Par137"/>
      <w:bookmarkEnd w:id="4"/>
      <w:r w:rsidRPr="0085300A">
        <w:rPr>
          <w:rFonts w:ascii="Times New Roman" w:hAnsi="Times New Roman" w:cs="Times New Roman"/>
          <w:sz w:val="28"/>
          <w:szCs w:val="28"/>
        </w:rPr>
        <w:t xml:space="preserve">Статья 3. </w:t>
      </w:r>
      <w:r w:rsidR="00D51944" w:rsidRPr="0085300A">
        <w:rPr>
          <w:rFonts w:ascii="Times New Roman" w:hAnsi="Times New Roman" w:cs="Times New Roman"/>
          <w:sz w:val="28"/>
          <w:szCs w:val="28"/>
        </w:rPr>
        <w:t>Градостроительные регламенты и их применение</w:t>
      </w:r>
    </w:p>
    <w:p w:rsidR="008B0F98" w:rsidRPr="0085300A" w:rsidRDefault="008B0F98" w:rsidP="0085300A">
      <w:pPr>
        <w:pStyle w:val="ConsPlusNormal"/>
        <w:spacing w:line="276" w:lineRule="auto"/>
        <w:jc w:val="both"/>
        <w:rPr>
          <w:rFonts w:ascii="Times New Roman" w:hAnsi="Times New Roman" w:cs="Times New Roman"/>
          <w:sz w:val="28"/>
          <w:szCs w:val="28"/>
        </w:rPr>
      </w:pPr>
    </w:p>
    <w:p w:rsidR="008B0F98" w:rsidRPr="0085300A" w:rsidRDefault="008B0F98" w:rsidP="0085300A">
      <w:pPr>
        <w:pStyle w:val="ConsPlusNormal"/>
        <w:spacing w:line="276" w:lineRule="auto"/>
        <w:ind w:firstLine="540"/>
        <w:jc w:val="both"/>
        <w:rPr>
          <w:rFonts w:ascii="Times New Roman" w:hAnsi="Times New Roman" w:cs="Times New Roman"/>
          <w:sz w:val="28"/>
          <w:szCs w:val="28"/>
        </w:rPr>
      </w:pPr>
      <w:r w:rsidRPr="0085300A">
        <w:rPr>
          <w:rFonts w:ascii="Times New Roman" w:hAnsi="Times New Roman" w:cs="Times New Roman"/>
          <w:sz w:val="28"/>
          <w:szCs w:val="28"/>
        </w:rPr>
        <w:t>1. Решения по землепользованию и застройке принимаются в соответствии с документами территориального планирования, включая генеральный план</w:t>
      </w:r>
      <w:r w:rsidR="000B4BE0" w:rsidRPr="0085300A">
        <w:rPr>
          <w:rFonts w:ascii="Times New Roman" w:hAnsi="Times New Roman" w:cs="Times New Roman"/>
          <w:sz w:val="28"/>
          <w:szCs w:val="28"/>
        </w:rPr>
        <w:t xml:space="preserve"> Добрянского городского поселения</w:t>
      </w:r>
      <w:r w:rsidRPr="0085300A">
        <w:rPr>
          <w:rFonts w:ascii="Times New Roman" w:hAnsi="Times New Roman" w:cs="Times New Roman"/>
          <w:sz w:val="28"/>
          <w:szCs w:val="28"/>
        </w:rPr>
        <w:t>, документацией по планировке территории и на основе установленных настоящими Правилами градостроительных регламентов,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 объекты капитального строительства независимо от форм собственности.</w:t>
      </w:r>
    </w:p>
    <w:p w:rsidR="008B0F98" w:rsidRPr="0085300A" w:rsidRDefault="008B0F98" w:rsidP="0085300A">
      <w:pPr>
        <w:pStyle w:val="ConsPlusNormal"/>
        <w:spacing w:line="276" w:lineRule="auto"/>
        <w:ind w:firstLine="540"/>
        <w:jc w:val="both"/>
        <w:rPr>
          <w:rFonts w:ascii="Times New Roman" w:hAnsi="Times New Roman" w:cs="Times New Roman"/>
          <w:sz w:val="28"/>
          <w:szCs w:val="28"/>
        </w:rPr>
      </w:pPr>
      <w:r w:rsidRPr="0085300A">
        <w:rPr>
          <w:rFonts w:ascii="Times New Roman" w:hAnsi="Times New Roman" w:cs="Times New Roman"/>
          <w:sz w:val="28"/>
          <w:szCs w:val="28"/>
        </w:rPr>
        <w:t>Действие градостроительных регламентов не распространяется на земельные участки:</w:t>
      </w:r>
    </w:p>
    <w:p w:rsidR="008B0F98" w:rsidRPr="0085300A" w:rsidRDefault="008B0F98" w:rsidP="0085300A">
      <w:pPr>
        <w:pStyle w:val="ConsPlusNormal"/>
        <w:spacing w:line="276" w:lineRule="auto"/>
        <w:ind w:firstLine="540"/>
        <w:jc w:val="both"/>
        <w:rPr>
          <w:rFonts w:ascii="Times New Roman" w:hAnsi="Times New Roman" w:cs="Times New Roman"/>
          <w:sz w:val="28"/>
          <w:szCs w:val="28"/>
        </w:rPr>
      </w:pPr>
      <w:r w:rsidRPr="0085300A">
        <w:rPr>
          <w:rFonts w:ascii="Times New Roman" w:hAnsi="Times New Roman" w:cs="Times New Roman"/>
          <w:sz w:val="28"/>
          <w:szCs w:val="28"/>
        </w:rPr>
        <w:t>в границах территорий памятников и ансамблей, включенных в Единый государственный реестр объектов культурного наследия (памятники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8B0F98" w:rsidRPr="0085300A" w:rsidRDefault="008B0F98" w:rsidP="0085300A">
      <w:pPr>
        <w:pStyle w:val="ConsPlusNormal"/>
        <w:spacing w:line="276" w:lineRule="auto"/>
        <w:ind w:firstLine="540"/>
        <w:jc w:val="both"/>
        <w:rPr>
          <w:rFonts w:ascii="Times New Roman" w:hAnsi="Times New Roman" w:cs="Times New Roman"/>
          <w:sz w:val="28"/>
          <w:szCs w:val="28"/>
        </w:rPr>
      </w:pPr>
      <w:r w:rsidRPr="0085300A">
        <w:rPr>
          <w:rFonts w:ascii="Times New Roman" w:hAnsi="Times New Roman" w:cs="Times New Roman"/>
          <w:sz w:val="28"/>
          <w:szCs w:val="28"/>
        </w:rPr>
        <w:t>в границах территорий общего пользования;</w:t>
      </w:r>
    </w:p>
    <w:p w:rsidR="008B0F98" w:rsidRPr="0085300A" w:rsidRDefault="008B0F98" w:rsidP="0085300A">
      <w:pPr>
        <w:pStyle w:val="ConsPlusNormal"/>
        <w:spacing w:line="276" w:lineRule="auto"/>
        <w:ind w:firstLine="540"/>
        <w:jc w:val="both"/>
        <w:rPr>
          <w:rFonts w:ascii="Times New Roman" w:hAnsi="Times New Roman" w:cs="Times New Roman"/>
          <w:sz w:val="28"/>
          <w:szCs w:val="28"/>
        </w:rPr>
      </w:pPr>
      <w:r w:rsidRPr="0085300A">
        <w:rPr>
          <w:rFonts w:ascii="Times New Roman" w:hAnsi="Times New Roman" w:cs="Times New Roman"/>
          <w:sz w:val="28"/>
          <w:szCs w:val="28"/>
        </w:rPr>
        <w:t>занятые линейными объектами;</w:t>
      </w:r>
    </w:p>
    <w:p w:rsidR="00655E8E" w:rsidRPr="0085300A" w:rsidRDefault="008B0F98" w:rsidP="0085300A">
      <w:pPr>
        <w:pStyle w:val="ConsPlusNormal"/>
        <w:spacing w:line="276" w:lineRule="auto"/>
        <w:ind w:firstLine="540"/>
        <w:jc w:val="both"/>
        <w:rPr>
          <w:rFonts w:ascii="Times New Roman" w:hAnsi="Times New Roman" w:cs="Times New Roman"/>
          <w:sz w:val="28"/>
          <w:szCs w:val="28"/>
        </w:rPr>
      </w:pPr>
      <w:r w:rsidRPr="0085300A">
        <w:rPr>
          <w:rFonts w:ascii="Times New Roman" w:hAnsi="Times New Roman" w:cs="Times New Roman"/>
          <w:sz w:val="28"/>
          <w:szCs w:val="28"/>
        </w:rPr>
        <w:t>предоставленные</w:t>
      </w:r>
      <w:r w:rsidR="00655E8E" w:rsidRPr="0085300A">
        <w:rPr>
          <w:rFonts w:ascii="Times New Roman" w:hAnsi="Times New Roman" w:cs="Times New Roman"/>
          <w:sz w:val="28"/>
          <w:szCs w:val="28"/>
        </w:rPr>
        <w:t xml:space="preserve"> для добычи полезных ископаемых;</w:t>
      </w:r>
    </w:p>
    <w:p w:rsidR="008B0F98" w:rsidRPr="003D2224" w:rsidRDefault="008B0F98" w:rsidP="0085300A">
      <w:pPr>
        <w:pStyle w:val="ConsPlusNormal"/>
        <w:spacing w:line="276" w:lineRule="auto"/>
        <w:ind w:firstLine="540"/>
        <w:jc w:val="both"/>
        <w:rPr>
          <w:rFonts w:ascii="Times New Roman" w:hAnsi="Times New Roman" w:cs="Times New Roman"/>
          <w:sz w:val="28"/>
          <w:szCs w:val="28"/>
        </w:rPr>
      </w:pPr>
      <w:r w:rsidRPr="003D2224">
        <w:rPr>
          <w:rFonts w:ascii="Times New Roman" w:hAnsi="Times New Roman" w:cs="Times New Roman"/>
          <w:sz w:val="28"/>
          <w:szCs w:val="28"/>
        </w:rPr>
        <w:t xml:space="preserve">2. На двух видах карт в </w:t>
      </w:r>
      <w:hyperlink w:anchor="Par517" w:tooltip="Ссылка на текущий документ" w:history="1">
        <w:r w:rsidRPr="003D2224">
          <w:rPr>
            <w:rFonts w:ascii="Times New Roman" w:hAnsi="Times New Roman" w:cs="Times New Roman"/>
            <w:sz w:val="28"/>
            <w:szCs w:val="28"/>
          </w:rPr>
          <w:t>части II</w:t>
        </w:r>
      </w:hyperlink>
      <w:r w:rsidRPr="003D2224">
        <w:rPr>
          <w:rFonts w:ascii="Times New Roman" w:hAnsi="Times New Roman" w:cs="Times New Roman"/>
          <w:sz w:val="28"/>
          <w:szCs w:val="28"/>
        </w:rPr>
        <w:t xml:space="preserve"> настоящих Правил выделены:</w:t>
      </w:r>
    </w:p>
    <w:p w:rsidR="008B0F98" w:rsidRPr="0085300A" w:rsidRDefault="008B0F98" w:rsidP="0085300A">
      <w:pPr>
        <w:pStyle w:val="ConsPlusNormal"/>
        <w:spacing w:line="276" w:lineRule="auto"/>
        <w:ind w:firstLine="540"/>
        <w:jc w:val="both"/>
        <w:rPr>
          <w:rFonts w:ascii="Times New Roman" w:hAnsi="Times New Roman" w:cs="Times New Roman"/>
          <w:sz w:val="28"/>
          <w:szCs w:val="28"/>
        </w:rPr>
      </w:pPr>
      <w:r w:rsidRPr="0085300A">
        <w:rPr>
          <w:rFonts w:ascii="Times New Roman" w:hAnsi="Times New Roman" w:cs="Times New Roman"/>
          <w:sz w:val="28"/>
          <w:szCs w:val="28"/>
        </w:rPr>
        <w:t>1) территориальные зоны - на карте градостроительного зонирования территори</w:t>
      </w:r>
      <w:r w:rsidR="00655E8E" w:rsidRPr="0085300A">
        <w:rPr>
          <w:rFonts w:ascii="Times New Roman" w:hAnsi="Times New Roman" w:cs="Times New Roman"/>
          <w:sz w:val="28"/>
          <w:szCs w:val="28"/>
        </w:rPr>
        <w:t>и</w:t>
      </w:r>
      <w:r w:rsidRPr="0085300A">
        <w:rPr>
          <w:rFonts w:ascii="Times New Roman" w:hAnsi="Times New Roman" w:cs="Times New Roman"/>
          <w:sz w:val="28"/>
          <w:szCs w:val="28"/>
        </w:rPr>
        <w:t>;</w:t>
      </w:r>
    </w:p>
    <w:p w:rsidR="008B0F98" w:rsidRPr="0085300A" w:rsidRDefault="008B0F98" w:rsidP="0085300A">
      <w:pPr>
        <w:pStyle w:val="ConsPlusNormal"/>
        <w:spacing w:line="276" w:lineRule="auto"/>
        <w:ind w:firstLine="540"/>
        <w:jc w:val="both"/>
        <w:rPr>
          <w:rFonts w:ascii="Times New Roman" w:hAnsi="Times New Roman" w:cs="Times New Roman"/>
          <w:sz w:val="28"/>
          <w:szCs w:val="28"/>
        </w:rPr>
      </w:pPr>
      <w:r w:rsidRPr="0085300A">
        <w:rPr>
          <w:rFonts w:ascii="Times New Roman" w:hAnsi="Times New Roman" w:cs="Times New Roman"/>
          <w:sz w:val="28"/>
          <w:szCs w:val="28"/>
        </w:rPr>
        <w:t xml:space="preserve">2) зоны с особыми условиями использования территорий - на карте зон с </w:t>
      </w:r>
      <w:r w:rsidRPr="0085300A">
        <w:rPr>
          <w:rFonts w:ascii="Times New Roman" w:hAnsi="Times New Roman" w:cs="Times New Roman"/>
          <w:sz w:val="28"/>
          <w:szCs w:val="28"/>
        </w:rPr>
        <w:lastRenderedPageBreak/>
        <w:t>особыми условиями использования территори</w:t>
      </w:r>
      <w:r w:rsidR="00655E8E" w:rsidRPr="0085300A">
        <w:rPr>
          <w:rFonts w:ascii="Times New Roman" w:hAnsi="Times New Roman" w:cs="Times New Roman"/>
          <w:sz w:val="28"/>
          <w:szCs w:val="28"/>
        </w:rPr>
        <w:t>и Добрянского городского поселения</w:t>
      </w:r>
      <w:r w:rsidRPr="0085300A">
        <w:rPr>
          <w:rFonts w:ascii="Times New Roman" w:hAnsi="Times New Roman" w:cs="Times New Roman"/>
          <w:sz w:val="28"/>
          <w:szCs w:val="28"/>
        </w:rPr>
        <w:t>.</w:t>
      </w:r>
    </w:p>
    <w:p w:rsidR="008B0F98" w:rsidRPr="0085300A" w:rsidRDefault="008B0F98" w:rsidP="0085300A">
      <w:pPr>
        <w:pStyle w:val="ConsPlusNormal"/>
        <w:spacing w:line="276" w:lineRule="auto"/>
        <w:ind w:firstLine="540"/>
        <w:jc w:val="both"/>
        <w:rPr>
          <w:rFonts w:ascii="Times New Roman" w:hAnsi="Times New Roman" w:cs="Times New Roman"/>
          <w:sz w:val="28"/>
          <w:szCs w:val="28"/>
        </w:rPr>
      </w:pPr>
      <w:r w:rsidRPr="0085300A">
        <w:rPr>
          <w:rFonts w:ascii="Times New Roman" w:hAnsi="Times New Roman" w:cs="Times New Roman"/>
          <w:sz w:val="28"/>
          <w:szCs w:val="28"/>
        </w:rPr>
        <w:t>3. Территориальные зоны установлены с учетом:</w:t>
      </w:r>
    </w:p>
    <w:p w:rsidR="008B0F98" w:rsidRPr="0085300A" w:rsidRDefault="008B0F98" w:rsidP="0085300A">
      <w:pPr>
        <w:pStyle w:val="ConsPlusNormal"/>
        <w:spacing w:line="276" w:lineRule="auto"/>
        <w:ind w:firstLine="540"/>
        <w:jc w:val="both"/>
        <w:rPr>
          <w:rFonts w:ascii="Times New Roman" w:hAnsi="Times New Roman" w:cs="Times New Roman"/>
          <w:sz w:val="28"/>
          <w:szCs w:val="28"/>
        </w:rPr>
      </w:pPr>
      <w:r w:rsidRPr="0085300A">
        <w:rPr>
          <w:rFonts w:ascii="Times New Roman" w:hAnsi="Times New Roman" w:cs="Times New Roman"/>
          <w:sz w:val="28"/>
          <w:szCs w:val="28"/>
        </w:rP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8B0F98" w:rsidRPr="0085300A" w:rsidRDefault="008B0F98" w:rsidP="0085300A">
      <w:pPr>
        <w:pStyle w:val="ConsPlusNormal"/>
        <w:spacing w:line="276" w:lineRule="auto"/>
        <w:ind w:firstLine="540"/>
        <w:jc w:val="both"/>
        <w:rPr>
          <w:rFonts w:ascii="Times New Roman" w:hAnsi="Times New Roman" w:cs="Times New Roman"/>
          <w:sz w:val="28"/>
          <w:szCs w:val="28"/>
        </w:rPr>
      </w:pPr>
      <w:r w:rsidRPr="0085300A">
        <w:rPr>
          <w:rFonts w:ascii="Times New Roman" w:hAnsi="Times New Roman" w:cs="Times New Roman"/>
          <w:sz w:val="28"/>
          <w:szCs w:val="28"/>
        </w:rPr>
        <w:t>2) функциональных зон и параметров их планируемого развития, определенных генеральным планом</w:t>
      </w:r>
      <w:r w:rsidR="00655E8E" w:rsidRPr="0085300A">
        <w:rPr>
          <w:rFonts w:ascii="Times New Roman" w:hAnsi="Times New Roman" w:cs="Times New Roman"/>
          <w:sz w:val="28"/>
          <w:szCs w:val="28"/>
        </w:rPr>
        <w:t xml:space="preserve"> Добрянского городского поселения</w:t>
      </w:r>
      <w:r w:rsidRPr="0085300A">
        <w:rPr>
          <w:rFonts w:ascii="Times New Roman" w:hAnsi="Times New Roman" w:cs="Times New Roman"/>
          <w:sz w:val="28"/>
          <w:szCs w:val="28"/>
        </w:rPr>
        <w:t>;</w:t>
      </w:r>
    </w:p>
    <w:p w:rsidR="008B0F98" w:rsidRPr="0085300A" w:rsidRDefault="008B0F98" w:rsidP="0085300A">
      <w:pPr>
        <w:pStyle w:val="ConsPlusNormal"/>
        <w:spacing w:line="276" w:lineRule="auto"/>
        <w:ind w:firstLine="540"/>
        <w:jc w:val="both"/>
        <w:rPr>
          <w:rFonts w:ascii="Times New Roman" w:hAnsi="Times New Roman" w:cs="Times New Roman"/>
          <w:sz w:val="28"/>
          <w:szCs w:val="28"/>
        </w:rPr>
      </w:pPr>
      <w:r w:rsidRPr="003D2224">
        <w:rPr>
          <w:rFonts w:ascii="Times New Roman" w:hAnsi="Times New Roman" w:cs="Times New Roman"/>
          <w:sz w:val="28"/>
          <w:szCs w:val="28"/>
        </w:rPr>
        <w:t xml:space="preserve">3) определенных Градостроительным </w:t>
      </w:r>
      <w:hyperlink r:id="rId19" w:tooltip="&quot;Градостроительный кодекс Российской Федерации&quot; от 29.12.2004 N 190-ФЗ (ред. от 31.12.2014) (с изм. и доп., вступ. в силу с 22.01.2015){КонсультантПлюс}" w:history="1">
        <w:r w:rsidRPr="003D2224">
          <w:rPr>
            <w:rFonts w:ascii="Times New Roman" w:hAnsi="Times New Roman" w:cs="Times New Roman"/>
            <w:sz w:val="28"/>
            <w:szCs w:val="28"/>
          </w:rPr>
          <w:t>кодексом</w:t>
        </w:r>
      </w:hyperlink>
      <w:r w:rsidRPr="003D2224">
        <w:rPr>
          <w:rFonts w:ascii="Times New Roman" w:hAnsi="Times New Roman" w:cs="Times New Roman"/>
          <w:sz w:val="28"/>
          <w:szCs w:val="28"/>
        </w:rPr>
        <w:t xml:space="preserve"> РФ территориальных</w:t>
      </w:r>
      <w:r w:rsidRPr="0085300A">
        <w:rPr>
          <w:rFonts w:ascii="Times New Roman" w:hAnsi="Times New Roman" w:cs="Times New Roman"/>
          <w:sz w:val="28"/>
          <w:szCs w:val="28"/>
        </w:rPr>
        <w:t xml:space="preserve"> зон;</w:t>
      </w:r>
    </w:p>
    <w:p w:rsidR="008B0F98" w:rsidRPr="0085300A" w:rsidRDefault="008B0F98" w:rsidP="0085300A">
      <w:pPr>
        <w:pStyle w:val="ConsPlusNormal"/>
        <w:spacing w:line="276" w:lineRule="auto"/>
        <w:ind w:firstLine="540"/>
        <w:jc w:val="both"/>
        <w:rPr>
          <w:rFonts w:ascii="Times New Roman" w:hAnsi="Times New Roman" w:cs="Times New Roman"/>
          <w:sz w:val="28"/>
          <w:szCs w:val="28"/>
        </w:rPr>
      </w:pPr>
      <w:r w:rsidRPr="0085300A">
        <w:rPr>
          <w:rFonts w:ascii="Times New Roman" w:hAnsi="Times New Roman" w:cs="Times New Roman"/>
          <w:sz w:val="28"/>
          <w:szCs w:val="28"/>
        </w:rPr>
        <w:t>4) сложившейся планировки территории и существующего землепользования;</w:t>
      </w:r>
    </w:p>
    <w:p w:rsidR="008B0F98" w:rsidRPr="0085300A" w:rsidRDefault="008B0F98" w:rsidP="0085300A">
      <w:pPr>
        <w:pStyle w:val="ConsPlusNormal"/>
        <w:spacing w:line="276" w:lineRule="auto"/>
        <w:ind w:firstLine="540"/>
        <w:jc w:val="both"/>
        <w:rPr>
          <w:rFonts w:ascii="Times New Roman" w:hAnsi="Times New Roman" w:cs="Times New Roman"/>
          <w:sz w:val="28"/>
          <w:szCs w:val="28"/>
        </w:rPr>
      </w:pPr>
      <w:r w:rsidRPr="0085300A">
        <w:rPr>
          <w:rFonts w:ascii="Times New Roman" w:hAnsi="Times New Roman" w:cs="Times New Roman"/>
          <w:sz w:val="28"/>
          <w:szCs w:val="28"/>
        </w:rPr>
        <w:t>5) предотвращения возможности причинения вреда объектам капитального строительства, расположенным на смежных земельных участках.</w:t>
      </w:r>
    </w:p>
    <w:p w:rsidR="008B0F98" w:rsidRPr="0085300A" w:rsidRDefault="008F71B1" w:rsidP="0085300A">
      <w:pPr>
        <w:pStyle w:val="ConsPlusNormal"/>
        <w:spacing w:line="276" w:lineRule="auto"/>
        <w:ind w:firstLine="540"/>
        <w:jc w:val="both"/>
        <w:rPr>
          <w:rFonts w:ascii="Times New Roman" w:hAnsi="Times New Roman" w:cs="Times New Roman"/>
          <w:sz w:val="28"/>
          <w:szCs w:val="28"/>
        </w:rPr>
      </w:pPr>
      <w:r w:rsidRPr="0085300A">
        <w:rPr>
          <w:rFonts w:ascii="Times New Roman" w:hAnsi="Times New Roman" w:cs="Times New Roman"/>
          <w:sz w:val="28"/>
          <w:szCs w:val="28"/>
        </w:rPr>
        <w:t>4</w:t>
      </w:r>
      <w:r w:rsidR="008B0F98" w:rsidRPr="0085300A">
        <w:rPr>
          <w:rFonts w:ascii="Times New Roman" w:hAnsi="Times New Roman" w:cs="Times New Roman"/>
          <w:sz w:val="28"/>
          <w:szCs w:val="28"/>
        </w:rPr>
        <w:t>. Границы территориальных зон установлены по:</w:t>
      </w:r>
    </w:p>
    <w:p w:rsidR="008B0F98" w:rsidRPr="0085300A" w:rsidRDefault="008B0F98" w:rsidP="0085300A">
      <w:pPr>
        <w:pStyle w:val="ConsPlusNormal"/>
        <w:spacing w:line="276" w:lineRule="auto"/>
        <w:ind w:firstLine="540"/>
        <w:jc w:val="both"/>
        <w:rPr>
          <w:rFonts w:ascii="Times New Roman" w:hAnsi="Times New Roman" w:cs="Times New Roman"/>
          <w:sz w:val="28"/>
          <w:szCs w:val="28"/>
        </w:rPr>
      </w:pPr>
      <w:r w:rsidRPr="0085300A">
        <w:rPr>
          <w:rFonts w:ascii="Times New Roman" w:hAnsi="Times New Roman" w:cs="Times New Roman"/>
          <w:sz w:val="28"/>
          <w:szCs w:val="28"/>
        </w:rPr>
        <w:t>1) линиям магистралей, улиц, проездов, разделяющим транспортные потоки противоположных направлений;</w:t>
      </w:r>
    </w:p>
    <w:p w:rsidR="008B0F98" w:rsidRPr="0085300A" w:rsidRDefault="008B0F98" w:rsidP="0085300A">
      <w:pPr>
        <w:pStyle w:val="ConsPlusNormal"/>
        <w:spacing w:line="276" w:lineRule="auto"/>
        <w:ind w:firstLine="540"/>
        <w:jc w:val="both"/>
        <w:rPr>
          <w:rFonts w:ascii="Times New Roman" w:hAnsi="Times New Roman" w:cs="Times New Roman"/>
          <w:sz w:val="28"/>
          <w:szCs w:val="28"/>
        </w:rPr>
      </w:pPr>
      <w:r w:rsidRPr="0085300A">
        <w:rPr>
          <w:rFonts w:ascii="Times New Roman" w:hAnsi="Times New Roman" w:cs="Times New Roman"/>
          <w:sz w:val="28"/>
          <w:szCs w:val="28"/>
        </w:rPr>
        <w:t>2) красным линиям;</w:t>
      </w:r>
    </w:p>
    <w:p w:rsidR="008B0F98" w:rsidRPr="0085300A" w:rsidRDefault="008B0F98" w:rsidP="0085300A">
      <w:pPr>
        <w:pStyle w:val="ConsPlusNormal"/>
        <w:spacing w:line="276" w:lineRule="auto"/>
        <w:ind w:firstLine="540"/>
        <w:jc w:val="both"/>
        <w:rPr>
          <w:rFonts w:ascii="Times New Roman" w:hAnsi="Times New Roman" w:cs="Times New Roman"/>
          <w:sz w:val="28"/>
          <w:szCs w:val="28"/>
        </w:rPr>
      </w:pPr>
      <w:r w:rsidRPr="0085300A">
        <w:rPr>
          <w:rFonts w:ascii="Times New Roman" w:hAnsi="Times New Roman" w:cs="Times New Roman"/>
          <w:sz w:val="28"/>
          <w:szCs w:val="28"/>
        </w:rPr>
        <w:t>3) границам земельных участков;</w:t>
      </w:r>
    </w:p>
    <w:p w:rsidR="008B0F98" w:rsidRPr="0085300A" w:rsidRDefault="008B0F98" w:rsidP="0085300A">
      <w:pPr>
        <w:pStyle w:val="ConsPlusNormal"/>
        <w:spacing w:line="276" w:lineRule="auto"/>
        <w:ind w:firstLine="540"/>
        <w:jc w:val="both"/>
        <w:rPr>
          <w:rFonts w:ascii="Times New Roman" w:hAnsi="Times New Roman" w:cs="Times New Roman"/>
          <w:sz w:val="28"/>
          <w:szCs w:val="28"/>
        </w:rPr>
      </w:pPr>
      <w:r w:rsidRPr="0085300A">
        <w:rPr>
          <w:rFonts w:ascii="Times New Roman" w:hAnsi="Times New Roman" w:cs="Times New Roman"/>
          <w:sz w:val="28"/>
          <w:szCs w:val="28"/>
        </w:rPr>
        <w:t>4) естественным границам природных объектов;</w:t>
      </w:r>
    </w:p>
    <w:p w:rsidR="008B0F98" w:rsidRPr="0085300A" w:rsidRDefault="008B0F98" w:rsidP="0085300A">
      <w:pPr>
        <w:pStyle w:val="ConsPlusNormal"/>
        <w:spacing w:line="276" w:lineRule="auto"/>
        <w:ind w:firstLine="540"/>
        <w:jc w:val="both"/>
        <w:rPr>
          <w:rFonts w:ascii="Times New Roman" w:hAnsi="Times New Roman" w:cs="Times New Roman"/>
          <w:sz w:val="28"/>
          <w:szCs w:val="28"/>
        </w:rPr>
      </w:pPr>
      <w:r w:rsidRPr="0085300A">
        <w:rPr>
          <w:rFonts w:ascii="Times New Roman" w:hAnsi="Times New Roman" w:cs="Times New Roman"/>
          <w:sz w:val="28"/>
          <w:szCs w:val="28"/>
        </w:rPr>
        <w:t>5) иным границам.</w:t>
      </w:r>
    </w:p>
    <w:p w:rsidR="008B0F98" w:rsidRPr="0085300A" w:rsidRDefault="008F71B1" w:rsidP="0085300A">
      <w:pPr>
        <w:pStyle w:val="ConsPlusNormal"/>
        <w:spacing w:line="276" w:lineRule="auto"/>
        <w:ind w:firstLine="540"/>
        <w:jc w:val="both"/>
        <w:rPr>
          <w:rFonts w:ascii="Times New Roman" w:hAnsi="Times New Roman" w:cs="Times New Roman"/>
          <w:sz w:val="28"/>
          <w:szCs w:val="28"/>
        </w:rPr>
      </w:pPr>
      <w:r w:rsidRPr="0085300A">
        <w:rPr>
          <w:rFonts w:ascii="Times New Roman" w:hAnsi="Times New Roman" w:cs="Times New Roman"/>
          <w:sz w:val="28"/>
          <w:szCs w:val="28"/>
        </w:rPr>
        <w:t>5</w:t>
      </w:r>
      <w:r w:rsidR="008B0F98" w:rsidRPr="0085300A">
        <w:rPr>
          <w:rFonts w:ascii="Times New Roman" w:hAnsi="Times New Roman" w:cs="Times New Roman"/>
          <w:sz w:val="28"/>
          <w:szCs w:val="28"/>
        </w:rPr>
        <w:t>.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РФ, могут не совпадать с границами территориальных зон.</w:t>
      </w:r>
    </w:p>
    <w:p w:rsidR="008B0F98" w:rsidRPr="0085300A" w:rsidRDefault="008F71B1" w:rsidP="0085300A">
      <w:pPr>
        <w:pStyle w:val="ConsPlusNormal"/>
        <w:spacing w:line="276" w:lineRule="auto"/>
        <w:ind w:firstLine="540"/>
        <w:jc w:val="both"/>
        <w:rPr>
          <w:rFonts w:ascii="Times New Roman" w:hAnsi="Times New Roman" w:cs="Times New Roman"/>
          <w:sz w:val="28"/>
          <w:szCs w:val="28"/>
        </w:rPr>
      </w:pPr>
      <w:r w:rsidRPr="0085300A">
        <w:rPr>
          <w:rFonts w:ascii="Times New Roman" w:hAnsi="Times New Roman" w:cs="Times New Roman"/>
          <w:sz w:val="28"/>
          <w:szCs w:val="28"/>
        </w:rPr>
        <w:t>6</w:t>
      </w:r>
      <w:r w:rsidR="008B0F98" w:rsidRPr="0085300A">
        <w:rPr>
          <w:rFonts w:ascii="Times New Roman" w:hAnsi="Times New Roman" w:cs="Times New Roman"/>
          <w:sz w:val="28"/>
          <w:szCs w:val="28"/>
        </w:rPr>
        <w:t>. Границы территориальных зон должны отвечать требованию принадлежности каждого земельного участка (за исключением земельных участков линейных объектов) только одной из территориальных зон, выделенных на карте градостроительного зонирования.</w:t>
      </w:r>
    </w:p>
    <w:p w:rsidR="008B0F98" w:rsidRPr="0085300A" w:rsidRDefault="008B0F98" w:rsidP="0085300A">
      <w:pPr>
        <w:pStyle w:val="ConsPlusNormal"/>
        <w:spacing w:line="276" w:lineRule="auto"/>
        <w:ind w:firstLine="540"/>
        <w:jc w:val="both"/>
        <w:rPr>
          <w:rFonts w:ascii="Times New Roman" w:hAnsi="Times New Roman" w:cs="Times New Roman"/>
          <w:sz w:val="28"/>
          <w:szCs w:val="28"/>
        </w:rPr>
      </w:pPr>
      <w:r w:rsidRPr="0085300A">
        <w:rPr>
          <w:rFonts w:ascii="Times New Roman" w:hAnsi="Times New Roman" w:cs="Times New Roman"/>
          <w:sz w:val="28"/>
          <w:szCs w:val="28"/>
        </w:rPr>
        <w:t>Один и тот же земельный участок не может находиться одновременно в двух или более территориальных зонах, выделенных на карте градостроительного зонирования.</w:t>
      </w:r>
    </w:p>
    <w:p w:rsidR="008B0F98" w:rsidRPr="0085300A" w:rsidRDefault="008F71B1" w:rsidP="0085300A">
      <w:pPr>
        <w:pStyle w:val="ConsPlusNormal"/>
        <w:spacing w:line="276" w:lineRule="auto"/>
        <w:ind w:firstLine="540"/>
        <w:jc w:val="both"/>
        <w:rPr>
          <w:rFonts w:ascii="Times New Roman" w:hAnsi="Times New Roman" w:cs="Times New Roman"/>
          <w:sz w:val="28"/>
          <w:szCs w:val="28"/>
        </w:rPr>
      </w:pPr>
      <w:r w:rsidRPr="0085300A">
        <w:rPr>
          <w:rFonts w:ascii="Times New Roman" w:hAnsi="Times New Roman" w:cs="Times New Roman"/>
          <w:sz w:val="28"/>
          <w:szCs w:val="28"/>
        </w:rPr>
        <w:t>7</w:t>
      </w:r>
      <w:r w:rsidR="008B0F98" w:rsidRPr="0085300A">
        <w:rPr>
          <w:rFonts w:ascii="Times New Roman" w:hAnsi="Times New Roman" w:cs="Times New Roman"/>
          <w:sz w:val="28"/>
          <w:szCs w:val="28"/>
        </w:rPr>
        <w:t xml:space="preserve">. К земельным участкам и объектам капитального строительства, расположенным в пределах зон с особыми условиями использования территории, градостроительные регламенты, определенные применительно к соответствующим территориальным зонам, применяются с учетом </w:t>
      </w:r>
      <w:r w:rsidR="008B0F98" w:rsidRPr="003D2224">
        <w:rPr>
          <w:rFonts w:ascii="Times New Roman" w:hAnsi="Times New Roman" w:cs="Times New Roman"/>
          <w:sz w:val="28"/>
          <w:szCs w:val="28"/>
        </w:rPr>
        <w:t xml:space="preserve">ограничений, описание которых содержится в </w:t>
      </w:r>
      <w:hyperlink w:anchor="Par1537" w:tooltip="Ссылка на текущий документ" w:history="1">
        <w:r w:rsidR="008B0F98" w:rsidRPr="003D2224">
          <w:rPr>
            <w:rFonts w:ascii="Times New Roman" w:hAnsi="Times New Roman" w:cs="Times New Roman"/>
            <w:sz w:val="28"/>
            <w:szCs w:val="28"/>
          </w:rPr>
          <w:t>статьях 36</w:t>
        </w:r>
      </w:hyperlink>
      <w:r w:rsidR="008B0F98" w:rsidRPr="003D2224">
        <w:rPr>
          <w:rFonts w:ascii="Times New Roman" w:hAnsi="Times New Roman" w:cs="Times New Roman"/>
          <w:sz w:val="28"/>
          <w:szCs w:val="28"/>
        </w:rPr>
        <w:t>-</w:t>
      </w:r>
      <w:hyperlink w:anchor="Par1635" w:tooltip="Ссылка на текущий документ" w:history="1">
        <w:r w:rsidR="008B0F98" w:rsidRPr="003D2224">
          <w:rPr>
            <w:rFonts w:ascii="Times New Roman" w:hAnsi="Times New Roman" w:cs="Times New Roman"/>
            <w:sz w:val="28"/>
            <w:szCs w:val="28"/>
          </w:rPr>
          <w:t>40</w:t>
        </w:r>
      </w:hyperlink>
      <w:r w:rsidR="008B0F98" w:rsidRPr="003D2224">
        <w:rPr>
          <w:rFonts w:ascii="Times New Roman" w:hAnsi="Times New Roman" w:cs="Times New Roman"/>
          <w:sz w:val="28"/>
          <w:szCs w:val="28"/>
        </w:rPr>
        <w:t xml:space="preserve"> настоящих</w:t>
      </w:r>
      <w:r w:rsidR="008B0F98" w:rsidRPr="0085300A">
        <w:rPr>
          <w:rFonts w:ascii="Times New Roman" w:hAnsi="Times New Roman" w:cs="Times New Roman"/>
          <w:sz w:val="28"/>
          <w:szCs w:val="28"/>
        </w:rPr>
        <w:t xml:space="preserve"> Правил.</w:t>
      </w:r>
    </w:p>
    <w:p w:rsidR="008B0F98" w:rsidRPr="0085300A" w:rsidRDefault="008F71B1" w:rsidP="0085300A">
      <w:pPr>
        <w:pStyle w:val="ConsPlusNormal"/>
        <w:spacing w:line="276" w:lineRule="auto"/>
        <w:ind w:firstLine="540"/>
        <w:jc w:val="both"/>
        <w:rPr>
          <w:rFonts w:ascii="Times New Roman" w:hAnsi="Times New Roman" w:cs="Times New Roman"/>
          <w:sz w:val="28"/>
          <w:szCs w:val="28"/>
        </w:rPr>
      </w:pPr>
      <w:r w:rsidRPr="0085300A">
        <w:rPr>
          <w:rFonts w:ascii="Times New Roman" w:hAnsi="Times New Roman" w:cs="Times New Roman"/>
          <w:sz w:val="28"/>
          <w:szCs w:val="28"/>
        </w:rPr>
        <w:lastRenderedPageBreak/>
        <w:t>8</w:t>
      </w:r>
      <w:r w:rsidR="008B0F98" w:rsidRPr="0085300A">
        <w:rPr>
          <w:rFonts w:ascii="Times New Roman" w:hAnsi="Times New Roman" w:cs="Times New Roman"/>
          <w:sz w:val="28"/>
          <w:szCs w:val="28"/>
        </w:rPr>
        <w:t>. Градостроительный регламент в части видов разрешенного использования земельных участков и объектов капитального строительства включает:</w:t>
      </w:r>
    </w:p>
    <w:p w:rsidR="008B0F98" w:rsidRPr="0085300A" w:rsidRDefault="008B0F98" w:rsidP="0085300A">
      <w:pPr>
        <w:pStyle w:val="ConsPlusNormal"/>
        <w:spacing w:line="276" w:lineRule="auto"/>
        <w:ind w:firstLine="540"/>
        <w:jc w:val="both"/>
        <w:rPr>
          <w:rFonts w:ascii="Times New Roman" w:hAnsi="Times New Roman" w:cs="Times New Roman"/>
          <w:sz w:val="28"/>
          <w:szCs w:val="28"/>
        </w:rPr>
      </w:pPr>
      <w:r w:rsidRPr="0085300A">
        <w:rPr>
          <w:rFonts w:ascii="Times New Roman" w:hAnsi="Times New Roman" w:cs="Times New Roman"/>
          <w:i/>
          <w:sz w:val="28"/>
          <w:szCs w:val="28"/>
        </w:rPr>
        <w:t>основные виды разрешенного использования земельных участков и объектов капитального строительства,</w:t>
      </w:r>
      <w:r w:rsidRPr="0085300A">
        <w:rPr>
          <w:rFonts w:ascii="Times New Roman" w:hAnsi="Times New Roman" w:cs="Times New Roman"/>
          <w:sz w:val="28"/>
          <w:szCs w:val="28"/>
        </w:rPr>
        <w:t xml:space="preserve"> которые при условии соблюдения технических регламентов  не могут быть запрещены;</w:t>
      </w:r>
    </w:p>
    <w:p w:rsidR="008B0F98" w:rsidRPr="0085300A" w:rsidRDefault="008B0F98" w:rsidP="0085300A">
      <w:pPr>
        <w:pStyle w:val="ConsPlusNormal"/>
        <w:spacing w:line="276" w:lineRule="auto"/>
        <w:ind w:firstLine="540"/>
        <w:jc w:val="both"/>
        <w:rPr>
          <w:rFonts w:ascii="Times New Roman" w:hAnsi="Times New Roman" w:cs="Times New Roman"/>
          <w:sz w:val="28"/>
          <w:szCs w:val="28"/>
        </w:rPr>
      </w:pPr>
      <w:r w:rsidRPr="0085300A">
        <w:rPr>
          <w:rFonts w:ascii="Times New Roman" w:hAnsi="Times New Roman" w:cs="Times New Roman"/>
          <w:i/>
          <w:sz w:val="28"/>
          <w:szCs w:val="28"/>
        </w:rPr>
        <w:t>условно разрешенные виды использования земельных участков и объектов капитального строительства</w:t>
      </w:r>
      <w:r w:rsidRPr="0085300A">
        <w:rPr>
          <w:rFonts w:ascii="Times New Roman" w:hAnsi="Times New Roman" w:cs="Times New Roman"/>
          <w:sz w:val="28"/>
          <w:szCs w:val="28"/>
        </w:rPr>
        <w:t>, требующие получения разрешения, которое принимается по результатам специального согласования, проводимого в том числе</w:t>
      </w:r>
      <w:r w:rsidR="00151221" w:rsidRPr="0085300A">
        <w:rPr>
          <w:rFonts w:ascii="Times New Roman" w:hAnsi="Times New Roman" w:cs="Times New Roman"/>
          <w:sz w:val="28"/>
          <w:szCs w:val="28"/>
        </w:rPr>
        <w:t>,</w:t>
      </w:r>
      <w:r w:rsidRPr="0085300A">
        <w:rPr>
          <w:rFonts w:ascii="Times New Roman" w:hAnsi="Times New Roman" w:cs="Times New Roman"/>
          <w:sz w:val="28"/>
          <w:szCs w:val="28"/>
        </w:rPr>
        <w:t xml:space="preserve"> с применением процедур публичных слушаний;</w:t>
      </w:r>
    </w:p>
    <w:p w:rsidR="00024597" w:rsidRPr="0085300A" w:rsidRDefault="008B0F98" w:rsidP="0085300A">
      <w:pPr>
        <w:pStyle w:val="ConsPlusNormal"/>
        <w:spacing w:line="276" w:lineRule="auto"/>
        <w:ind w:firstLine="540"/>
        <w:jc w:val="both"/>
        <w:rPr>
          <w:rFonts w:ascii="Times New Roman" w:hAnsi="Times New Roman" w:cs="Times New Roman"/>
          <w:sz w:val="28"/>
          <w:szCs w:val="28"/>
        </w:rPr>
      </w:pPr>
      <w:r w:rsidRPr="0085300A">
        <w:rPr>
          <w:rFonts w:ascii="Times New Roman" w:hAnsi="Times New Roman" w:cs="Times New Roman"/>
          <w:i/>
          <w:sz w:val="28"/>
          <w:szCs w:val="28"/>
        </w:rPr>
        <w:t>вспомогательные виды разрешенного использования земельных участков и объектов капитального строительства</w:t>
      </w:r>
      <w:r w:rsidRPr="0085300A">
        <w:rPr>
          <w:rFonts w:ascii="Times New Roman" w:hAnsi="Times New Roman" w:cs="Times New Roman"/>
          <w:sz w:val="28"/>
          <w:szCs w:val="28"/>
        </w:rPr>
        <w:t>,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bookmarkStart w:id="5" w:name="Par172"/>
      <w:bookmarkEnd w:id="5"/>
    </w:p>
    <w:p w:rsidR="008B0F98" w:rsidRPr="0085300A" w:rsidRDefault="008B0F98" w:rsidP="0085300A">
      <w:pPr>
        <w:pStyle w:val="ConsPlusNormal"/>
        <w:spacing w:line="276" w:lineRule="auto"/>
        <w:ind w:firstLine="540"/>
        <w:jc w:val="both"/>
        <w:rPr>
          <w:rFonts w:ascii="Times New Roman" w:hAnsi="Times New Roman" w:cs="Times New Roman"/>
          <w:sz w:val="28"/>
          <w:szCs w:val="28"/>
        </w:rPr>
      </w:pPr>
      <w:r w:rsidRPr="0085300A">
        <w:rPr>
          <w:rFonts w:ascii="Times New Roman" w:hAnsi="Times New Roman" w:cs="Times New Roman"/>
          <w:sz w:val="28"/>
          <w:szCs w:val="28"/>
        </w:rPr>
        <w:t>Порядок д</w:t>
      </w:r>
      <w:r w:rsidR="00BE7ED4" w:rsidRPr="0085300A">
        <w:rPr>
          <w:rFonts w:ascii="Times New Roman" w:hAnsi="Times New Roman" w:cs="Times New Roman"/>
          <w:sz w:val="28"/>
          <w:szCs w:val="28"/>
        </w:rPr>
        <w:t xml:space="preserve">ействий по реализации </w:t>
      </w:r>
      <w:r w:rsidRPr="0085300A">
        <w:rPr>
          <w:rFonts w:ascii="Times New Roman" w:hAnsi="Times New Roman" w:cs="Times New Roman"/>
          <w:sz w:val="28"/>
          <w:szCs w:val="28"/>
        </w:rPr>
        <w:t xml:space="preserve"> права </w:t>
      </w:r>
      <w:r w:rsidR="00BE7ED4" w:rsidRPr="0085300A">
        <w:rPr>
          <w:rFonts w:ascii="Times New Roman" w:hAnsi="Times New Roman" w:cs="Times New Roman"/>
          <w:sz w:val="28"/>
          <w:szCs w:val="28"/>
        </w:rPr>
        <w:t xml:space="preserve">выбора основного  вида </w:t>
      </w:r>
      <w:r w:rsidR="00BE7ED4" w:rsidRPr="0085300A">
        <w:rPr>
          <w:rFonts w:ascii="Times New Roman" w:hAnsi="Times New Roman" w:cs="Times New Roman"/>
          <w:i/>
          <w:sz w:val="28"/>
          <w:szCs w:val="28"/>
        </w:rPr>
        <w:t>разрешенного использования земельных участков и объектов капитального строительства,</w:t>
      </w:r>
      <w:r w:rsidR="00BE7ED4" w:rsidRPr="0085300A">
        <w:rPr>
          <w:rFonts w:ascii="Times New Roman" w:hAnsi="Times New Roman" w:cs="Times New Roman"/>
          <w:sz w:val="28"/>
          <w:szCs w:val="28"/>
        </w:rPr>
        <w:t xml:space="preserve"> </w:t>
      </w:r>
      <w:r w:rsidRPr="0085300A">
        <w:rPr>
          <w:rFonts w:ascii="Times New Roman" w:hAnsi="Times New Roman" w:cs="Times New Roman"/>
          <w:sz w:val="28"/>
          <w:szCs w:val="28"/>
        </w:rPr>
        <w:t>устанавливается нормативными правовыми актами Российской Федера</w:t>
      </w:r>
      <w:r w:rsidR="00941CDE" w:rsidRPr="0085300A">
        <w:rPr>
          <w:rFonts w:ascii="Times New Roman" w:hAnsi="Times New Roman" w:cs="Times New Roman"/>
          <w:sz w:val="28"/>
          <w:szCs w:val="28"/>
        </w:rPr>
        <w:t>ции и Пермского края, статьей 27</w:t>
      </w:r>
      <w:r w:rsidRPr="0085300A">
        <w:rPr>
          <w:rFonts w:ascii="Times New Roman" w:hAnsi="Times New Roman" w:cs="Times New Roman"/>
          <w:sz w:val="28"/>
          <w:szCs w:val="28"/>
        </w:rPr>
        <w:t xml:space="preserve"> </w:t>
      </w:r>
      <w:r w:rsidR="00941CDE" w:rsidRPr="0085300A">
        <w:rPr>
          <w:rFonts w:ascii="Times New Roman" w:hAnsi="Times New Roman" w:cs="Times New Roman"/>
          <w:sz w:val="28"/>
          <w:szCs w:val="28"/>
        </w:rPr>
        <w:t>Правил</w:t>
      </w:r>
      <w:r w:rsidRPr="0085300A">
        <w:rPr>
          <w:rFonts w:ascii="Times New Roman" w:hAnsi="Times New Roman" w:cs="Times New Roman"/>
          <w:sz w:val="28"/>
          <w:szCs w:val="28"/>
        </w:rPr>
        <w:t>, муниципальными нормативными правовыми актам</w:t>
      </w:r>
      <w:r w:rsidR="0060105D" w:rsidRPr="0085300A">
        <w:rPr>
          <w:rFonts w:ascii="Times New Roman" w:hAnsi="Times New Roman" w:cs="Times New Roman"/>
          <w:sz w:val="28"/>
          <w:szCs w:val="28"/>
        </w:rPr>
        <w:t>и Добрянского городского поселения</w:t>
      </w:r>
      <w:r w:rsidRPr="0085300A">
        <w:rPr>
          <w:rFonts w:ascii="Times New Roman" w:hAnsi="Times New Roman" w:cs="Times New Roman"/>
          <w:sz w:val="28"/>
          <w:szCs w:val="28"/>
        </w:rPr>
        <w:t>.</w:t>
      </w:r>
    </w:p>
    <w:p w:rsidR="008B0F98" w:rsidRPr="0085300A" w:rsidRDefault="008B0F98" w:rsidP="0085300A">
      <w:pPr>
        <w:pStyle w:val="ConsPlusNormal"/>
        <w:spacing w:line="276" w:lineRule="auto"/>
        <w:ind w:firstLine="540"/>
        <w:jc w:val="both"/>
        <w:rPr>
          <w:rFonts w:ascii="Times New Roman" w:hAnsi="Times New Roman" w:cs="Times New Roman"/>
          <w:sz w:val="28"/>
          <w:szCs w:val="28"/>
        </w:rPr>
      </w:pPr>
      <w:r w:rsidRPr="0085300A">
        <w:rPr>
          <w:rFonts w:ascii="Times New Roman" w:hAnsi="Times New Roman" w:cs="Times New Roman"/>
          <w:sz w:val="28"/>
          <w:szCs w:val="28"/>
        </w:rPr>
        <w:t xml:space="preserve">При намерении выбора условно разрешенного вида </w:t>
      </w:r>
      <w:r w:rsidR="00287CBD" w:rsidRPr="0085300A">
        <w:rPr>
          <w:rFonts w:ascii="Times New Roman" w:hAnsi="Times New Roman" w:cs="Times New Roman"/>
          <w:sz w:val="28"/>
          <w:szCs w:val="28"/>
        </w:rPr>
        <w:t>использования</w:t>
      </w:r>
      <w:r w:rsidR="00CB0552" w:rsidRPr="0085300A">
        <w:rPr>
          <w:rFonts w:ascii="Times New Roman" w:hAnsi="Times New Roman" w:cs="Times New Roman"/>
          <w:sz w:val="28"/>
          <w:szCs w:val="28"/>
        </w:rPr>
        <w:t xml:space="preserve">, </w:t>
      </w:r>
      <w:r w:rsidR="00287CBD" w:rsidRPr="0085300A">
        <w:rPr>
          <w:rFonts w:ascii="Times New Roman" w:hAnsi="Times New Roman" w:cs="Times New Roman"/>
          <w:sz w:val="28"/>
          <w:szCs w:val="28"/>
        </w:rPr>
        <w:t>правообладатели земельных участков и объектов капитального строительства</w:t>
      </w:r>
      <w:r w:rsidRPr="0085300A">
        <w:rPr>
          <w:rFonts w:ascii="Times New Roman" w:hAnsi="Times New Roman" w:cs="Times New Roman"/>
          <w:sz w:val="28"/>
          <w:szCs w:val="28"/>
        </w:rPr>
        <w:t xml:space="preserve"> проходят процедуру получения разрешения на условно разрешенный вид использования, установленную федеральным законодательством и настоящими Правилами.</w:t>
      </w:r>
    </w:p>
    <w:p w:rsidR="008B0F98" w:rsidRPr="0085300A" w:rsidRDefault="008F71B1" w:rsidP="0085300A">
      <w:pPr>
        <w:pStyle w:val="ConsPlusNormal"/>
        <w:spacing w:line="276" w:lineRule="auto"/>
        <w:ind w:firstLine="540"/>
        <w:jc w:val="both"/>
        <w:rPr>
          <w:rFonts w:ascii="Times New Roman" w:hAnsi="Times New Roman" w:cs="Times New Roman"/>
          <w:sz w:val="28"/>
          <w:szCs w:val="28"/>
        </w:rPr>
      </w:pPr>
      <w:r w:rsidRPr="0085300A">
        <w:rPr>
          <w:rFonts w:ascii="Times New Roman" w:hAnsi="Times New Roman" w:cs="Times New Roman"/>
          <w:sz w:val="28"/>
          <w:szCs w:val="28"/>
        </w:rPr>
        <w:t>10</w:t>
      </w:r>
      <w:r w:rsidR="008B0F98" w:rsidRPr="0085300A">
        <w:rPr>
          <w:rFonts w:ascii="Times New Roman" w:hAnsi="Times New Roman" w:cs="Times New Roman"/>
          <w:sz w:val="28"/>
          <w:szCs w:val="28"/>
        </w:rPr>
        <w:t>. Градостроительные регламенты в части предельных (минимальных и (или) максимальных) размеров земельных участков и предельных параметров разрешенного строительного изменения объектов капитального строительства могут включать:</w:t>
      </w:r>
    </w:p>
    <w:p w:rsidR="00C95000" w:rsidRPr="0085300A" w:rsidRDefault="00C95000" w:rsidP="0085300A">
      <w:pPr>
        <w:autoSpaceDE w:val="0"/>
        <w:autoSpaceDN w:val="0"/>
        <w:adjustRightInd w:val="0"/>
        <w:spacing w:after="0"/>
        <w:ind w:firstLine="540"/>
        <w:jc w:val="both"/>
        <w:rPr>
          <w:rFonts w:ascii="Times New Roman" w:eastAsiaTheme="minorHAnsi" w:hAnsi="Times New Roman" w:cs="Times New Roman"/>
          <w:sz w:val="28"/>
          <w:szCs w:val="28"/>
          <w:lang w:eastAsia="en-US"/>
        </w:rPr>
      </w:pPr>
      <w:r w:rsidRPr="0085300A">
        <w:rPr>
          <w:rFonts w:ascii="Times New Roman" w:eastAsiaTheme="minorHAnsi" w:hAnsi="Times New Roman" w:cs="Times New Roman"/>
          <w:sz w:val="28"/>
          <w:szCs w:val="28"/>
          <w:lang w:eastAsia="en-US"/>
        </w:rPr>
        <w:t>1) предельные (минимальные и (или) максимальные) размеры земельных участков, в том числе их площадь;</w:t>
      </w:r>
    </w:p>
    <w:p w:rsidR="00C95000" w:rsidRPr="0085300A" w:rsidRDefault="00C95000" w:rsidP="0085300A">
      <w:pPr>
        <w:autoSpaceDE w:val="0"/>
        <w:autoSpaceDN w:val="0"/>
        <w:adjustRightInd w:val="0"/>
        <w:spacing w:after="0"/>
        <w:ind w:firstLine="540"/>
        <w:jc w:val="both"/>
        <w:rPr>
          <w:rFonts w:ascii="Times New Roman" w:eastAsiaTheme="minorHAnsi" w:hAnsi="Times New Roman" w:cs="Times New Roman"/>
          <w:sz w:val="28"/>
          <w:szCs w:val="28"/>
          <w:lang w:eastAsia="en-US"/>
        </w:rPr>
      </w:pPr>
      <w:r w:rsidRPr="0085300A">
        <w:rPr>
          <w:rFonts w:ascii="Times New Roman" w:eastAsiaTheme="minorHAnsi" w:hAnsi="Times New Roman" w:cs="Times New Roman"/>
          <w:sz w:val="28"/>
          <w:szCs w:val="28"/>
          <w:lang w:eastAsia="en-US"/>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95000" w:rsidRPr="0085300A" w:rsidRDefault="00C95000" w:rsidP="0085300A">
      <w:pPr>
        <w:autoSpaceDE w:val="0"/>
        <w:autoSpaceDN w:val="0"/>
        <w:adjustRightInd w:val="0"/>
        <w:spacing w:after="0"/>
        <w:ind w:firstLine="540"/>
        <w:jc w:val="both"/>
        <w:rPr>
          <w:rFonts w:ascii="Times New Roman" w:eastAsiaTheme="minorHAnsi" w:hAnsi="Times New Roman" w:cs="Times New Roman"/>
          <w:sz w:val="28"/>
          <w:szCs w:val="28"/>
          <w:lang w:eastAsia="en-US"/>
        </w:rPr>
      </w:pPr>
      <w:r w:rsidRPr="0085300A">
        <w:rPr>
          <w:rFonts w:ascii="Times New Roman" w:eastAsiaTheme="minorHAnsi" w:hAnsi="Times New Roman" w:cs="Times New Roman"/>
          <w:sz w:val="28"/>
          <w:szCs w:val="28"/>
          <w:lang w:eastAsia="en-US"/>
        </w:rPr>
        <w:t>3) предельное количество этажей или предельную высоту зданий, строений, сооружений;</w:t>
      </w:r>
    </w:p>
    <w:p w:rsidR="00C95000" w:rsidRPr="0085300A" w:rsidRDefault="00C95000" w:rsidP="0085300A">
      <w:pPr>
        <w:autoSpaceDE w:val="0"/>
        <w:autoSpaceDN w:val="0"/>
        <w:adjustRightInd w:val="0"/>
        <w:spacing w:after="0"/>
        <w:ind w:firstLine="540"/>
        <w:jc w:val="both"/>
        <w:rPr>
          <w:rFonts w:ascii="Times New Roman" w:eastAsiaTheme="minorHAnsi" w:hAnsi="Times New Roman" w:cs="Times New Roman"/>
          <w:sz w:val="28"/>
          <w:szCs w:val="28"/>
          <w:lang w:eastAsia="en-US"/>
        </w:rPr>
      </w:pPr>
      <w:r w:rsidRPr="0085300A">
        <w:rPr>
          <w:rFonts w:ascii="Times New Roman" w:eastAsiaTheme="minorHAnsi" w:hAnsi="Times New Roman" w:cs="Times New Roman"/>
          <w:sz w:val="28"/>
          <w:szCs w:val="28"/>
          <w:lang w:eastAsia="en-US"/>
        </w:rPr>
        <w:lastRenderedPageBreak/>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FE22B3" w:rsidRPr="0085300A" w:rsidRDefault="00FE22B3" w:rsidP="0085300A">
      <w:pPr>
        <w:autoSpaceDE w:val="0"/>
        <w:autoSpaceDN w:val="0"/>
        <w:adjustRightInd w:val="0"/>
        <w:spacing w:after="0"/>
        <w:ind w:firstLine="540"/>
        <w:jc w:val="both"/>
        <w:rPr>
          <w:rFonts w:ascii="Times New Roman" w:eastAsiaTheme="minorHAnsi" w:hAnsi="Times New Roman" w:cs="Times New Roman"/>
          <w:sz w:val="28"/>
          <w:szCs w:val="28"/>
          <w:lang w:eastAsia="en-US"/>
        </w:rPr>
      </w:pPr>
      <w:r w:rsidRPr="0085300A">
        <w:rPr>
          <w:rFonts w:ascii="Times New Roman" w:eastAsiaTheme="minorHAnsi" w:hAnsi="Times New Roman" w:cs="Times New Roman"/>
          <w:sz w:val="28"/>
          <w:szCs w:val="28"/>
          <w:lang w:eastAsia="en-US"/>
        </w:rPr>
        <w:t>5) иные показатели.</w:t>
      </w:r>
    </w:p>
    <w:p w:rsidR="008B0F98" w:rsidRPr="0085300A" w:rsidRDefault="008B0F98" w:rsidP="0085300A">
      <w:pPr>
        <w:pStyle w:val="ConsPlusNormal"/>
        <w:spacing w:line="276" w:lineRule="auto"/>
        <w:ind w:firstLine="540"/>
        <w:jc w:val="both"/>
        <w:rPr>
          <w:rFonts w:ascii="Times New Roman" w:hAnsi="Times New Roman" w:cs="Times New Roman"/>
          <w:sz w:val="28"/>
          <w:szCs w:val="28"/>
        </w:rPr>
      </w:pPr>
      <w:r w:rsidRPr="0085300A">
        <w:rPr>
          <w:rFonts w:ascii="Times New Roman" w:hAnsi="Times New Roman" w:cs="Times New Roman"/>
          <w:sz w:val="28"/>
          <w:szCs w:val="28"/>
        </w:rPr>
        <w:t>Сочетания указанных параметров и их предельные значения устанавливаются индивидуально применительно к каждой территориальной зоне, выделенной на карте градостроительного зонирования территори</w:t>
      </w:r>
      <w:r w:rsidR="0060105D" w:rsidRPr="0085300A">
        <w:rPr>
          <w:rFonts w:ascii="Times New Roman" w:hAnsi="Times New Roman" w:cs="Times New Roman"/>
          <w:sz w:val="28"/>
          <w:szCs w:val="28"/>
        </w:rPr>
        <w:t>и Добрянского городского поселения</w:t>
      </w:r>
      <w:r w:rsidRPr="0085300A">
        <w:rPr>
          <w:rFonts w:ascii="Times New Roman" w:hAnsi="Times New Roman" w:cs="Times New Roman"/>
          <w:sz w:val="28"/>
          <w:szCs w:val="28"/>
        </w:rPr>
        <w:t>.</w:t>
      </w:r>
    </w:p>
    <w:p w:rsidR="008B0F98" w:rsidRPr="0085300A" w:rsidRDefault="008B0F98" w:rsidP="0085300A">
      <w:pPr>
        <w:pStyle w:val="ConsPlusNormal"/>
        <w:spacing w:line="276" w:lineRule="auto"/>
        <w:ind w:firstLine="540"/>
        <w:jc w:val="both"/>
        <w:rPr>
          <w:rFonts w:ascii="Times New Roman" w:hAnsi="Times New Roman" w:cs="Times New Roman"/>
          <w:sz w:val="28"/>
          <w:szCs w:val="28"/>
        </w:rPr>
      </w:pPr>
      <w:r w:rsidRPr="0085300A">
        <w:rPr>
          <w:rFonts w:ascii="Times New Roman" w:hAnsi="Times New Roman" w:cs="Times New Roman"/>
          <w:sz w:val="28"/>
          <w:szCs w:val="28"/>
        </w:rPr>
        <w:t>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8B0F98" w:rsidRPr="0085300A" w:rsidRDefault="008F71B1" w:rsidP="0085300A">
      <w:pPr>
        <w:pStyle w:val="ConsPlusNormal"/>
        <w:spacing w:line="276" w:lineRule="auto"/>
        <w:ind w:firstLine="540"/>
        <w:jc w:val="both"/>
        <w:rPr>
          <w:rFonts w:ascii="Times New Roman" w:hAnsi="Times New Roman" w:cs="Times New Roman"/>
          <w:sz w:val="28"/>
          <w:szCs w:val="28"/>
        </w:rPr>
      </w:pPr>
      <w:r w:rsidRPr="0085300A">
        <w:rPr>
          <w:rFonts w:ascii="Times New Roman" w:hAnsi="Times New Roman" w:cs="Times New Roman"/>
          <w:sz w:val="28"/>
          <w:szCs w:val="28"/>
        </w:rPr>
        <w:t>11</w:t>
      </w:r>
      <w:r w:rsidR="008B0F98" w:rsidRPr="0085300A">
        <w:rPr>
          <w:rFonts w:ascii="Times New Roman" w:hAnsi="Times New Roman" w:cs="Times New Roman"/>
          <w:sz w:val="28"/>
          <w:szCs w:val="28"/>
        </w:rPr>
        <w:t>. Инженерно-технические объекты, сооружения и коммуникации, обеспечивающие реализацию разрешенного использования в пределах отдельных земельных участков (</w:t>
      </w:r>
      <w:r w:rsidR="00CB0552" w:rsidRPr="0085300A">
        <w:rPr>
          <w:rFonts w:ascii="Times New Roman" w:hAnsi="Times New Roman" w:cs="Times New Roman"/>
          <w:sz w:val="28"/>
          <w:szCs w:val="28"/>
        </w:rPr>
        <w:t>электроснабжения, теплоснабженияя, водоснабжения, водоотведения, газообеспечения, телефонизации</w:t>
      </w:r>
      <w:r w:rsidR="008B0F98" w:rsidRPr="0085300A">
        <w:rPr>
          <w:rFonts w:ascii="Times New Roman" w:hAnsi="Times New Roman" w:cs="Times New Roman"/>
          <w:sz w:val="28"/>
          <w:szCs w:val="28"/>
        </w:rPr>
        <w:t xml:space="preserve"> и т.д.), являются всегда разрешенными при условии соотв</w:t>
      </w:r>
      <w:r w:rsidR="001B54DA">
        <w:rPr>
          <w:rFonts w:ascii="Times New Roman" w:hAnsi="Times New Roman" w:cs="Times New Roman"/>
          <w:sz w:val="28"/>
          <w:szCs w:val="28"/>
        </w:rPr>
        <w:t>етствия строительным,</w:t>
      </w:r>
      <w:r w:rsidR="008B0F98" w:rsidRPr="0085300A">
        <w:rPr>
          <w:rFonts w:ascii="Times New Roman" w:hAnsi="Times New Roman" w:cs="Times New Roman"/>
          <w:sz w:val="28"/>
          <w:szCs w:val="28"/>
        </w:rPr>
        <w:t xml:space="preserve"> противопожарным нормам и правилам, технологическим стандартам безопасности.</w:t>
      </w:r>
    </w:p>
    <w:p w:rsidR="008B0F98" w:rsidRPr="0085300A" w:rsidRDefault="008B0F98" w:rsidP="0085300A">
      <w:pPr>
        <w:pStyle w:val="ConsPlusNormal"/>
        <w:spacing w:line="276" w:lineRule="auto"/>
        <w:ind w:firstLine="540"/>
        <w:jc w:val="both"/>
        <w:rPr>
          <w:rFonts w:ascii="Times New Roman" w:hAnsi="Times New Roman" w:cs="Times New Roman"/>
          <w:sz w:val="28"/>
          <w:szCs w:val="28"/>
        </w:rPr>
      </w:pPr>
      <w:r w:rsidRPr="0085300A">
        <w:rPr>
          <w:rFonts w:ascii="Times New Roman" w:hAnsi="Times New Roman" w:cs="Times New Roman"/>
          <w:sz w:val="28"/>
          <w:szCs w:val="28"/>
        </w:rPr>
        <w:t>Инженерно-технические объекты, сооружения, предназначенные для обеспечения функционирования и нормальной эксплуатации объектов капитального строительства в пределах территории одного или нескольких кварталов (других элементов планировочной структуры), расположение которых требует отдельного земельного участка с установлением санитарно-защитных, иных защитных зон, являются объектами, для которых необходимо получение специальных согласований в соответствии с настоящими Правилами.</w:t>
      </w:r>
    </w:p>
    <w:p w:rsidR="008B0F98" w:rsidRPr="0085300A" w:rsidRDefault="008B0F98" w:rsidP="0085300A">
      <w:pPr>
        <w:pStyle w:val="ConsPlusNormal"/>
        <w:spacing w:line="276" w:lineRule="auto"/>
        <w:jc w:val="both"/>
        <w:rPr>
          <w:rFonts w:ascii="Times New Roman" w:hAnsi="Times New Roman" w:cs="Times New Roman"/>
          <w:sz w:val="28"/>
          <w:szCs w:val="28"/>
        </w:rPr>
      </w:pPr>
    </w:p>
    <w:p w:rsidR="008B0F98" w:rsidRPr="0085300A" w:rsidRDefault="008B0F98" w:rsidP="0085300A">
      <w:pPr>
        <w:pStyle w:val="ConsPlusNormal"/>
        <w:spacing w:line="276" w:lineRule="auto"/>
        <w:ind w:firstLine="540"/>
        <w:jc w:val="both"/>
        <w:outlineLvl w:val="3"/>
        <w:rPr>
          <w:rFonts w:ascii="Times New Roman" w:hAnsi="Times New Roman" w:cs="Times New Roman"/>
          <w:sz w:val="28"/>
          <w:szCs w:val="28"/>
        </w:rPr>
      </w:pPr>
      <w:bookmarkStart w:id="6" w:name="Par186"/>
      <w:bookmarkEnd w:id="6"/>
      <w:r w:rsidRPr="0085300A">
        <w:rPr>
          <w:rFonts w:ascii="Times New Roman" w:hAnsi="Times New Roman" w:cs="Times New Roman"/>
          <w:sz w:val="28"/>
          <w:szCs w:val="28"/>
        </w:rPr>
        <w:t xml:space="preserve">Статья 4. </w:t>
      </w:r>
      <w:r w:rsidR="00D51944" w:rsidRPr="0085300A">
        <w:rPr>
          <w:rFonts w:ascii="Times New Roman" w:hAnsi="Times New Roman" w:cs="Times New Roman"/>
          <w:sz w:val="28"/>
          <w:szCs w:val="28"/>
        </w:rPr>
        <w:t>Открытость и доступность информации о землепользовании и застройке</w:t>
      </w:r>
    </w:p>
    <w:p w:rsidR="008B0F98" w:rsidRPr="0085300A" w:rsidRDefault="008B0F98" w:rsidP="0085300A">
      <w:pPr>
        <w:pStyle w:val="ConsPlusNormal"/>
        <w:spacing w:line="276" w:lineRule="auto"/>
        <w:jc w:val="both"/>
        <w:rPr>
          <w:rFonts w:ascii="Times New Roman" w:hAnsi="Times New Roman" w:cs="Times New Roman"/>
          <w:sz w:val="28"/>
          <w:szCs w:val="28"/>
        </w:rPr>
      </w:pPr>
    </w:p>
    <w:p w:rsidR="008B0F98" w:rsidRPr="0085300A" w:rsidRDefault="008B0F98" w:rsidP="0085300A">
      <w:pPr>
        <w:pStyle w:val="ConsPlusNormal"/>
        <w:spacing w:line="276" w:lineRule="auto"/>
        <w:ind w:firstLine="540"/>
        <w:jc w:val="both"/>
        <w:rPr>
          <w:rFonts w:ascii="Times New Roman" w:hAnsi="Times New Roman" w:cs="Times New Roman"/>
          <w:sz w:val="28"/>
          <w:szCs w:val="28"/>
        </w:rPr>
      </w:pPr>
      <w:r w:rsidRPr="0085300A">
        <w:rPr>
          <w:rFonts w:ascii="Times New Roman" w:hAnsi="Times New Roman" w:cs="Times New Roman"/>
          <w:sz w:val="28"/>
          <w:szCs w:val="28"/>
        </w:rPr>
        <w:t>1. Настоящие Правила, включая все входящие в их состав картографические и иные документы, являются открытыми для всех граждан и юридических лиц, а также должностных лиц.</w:t>
      </w:r>
    </w:p>
    <w:p w:rsidR="008B0F98" w:rsidRPr="0085300A" w:rsidRDefault="008B0F98" w:rsidP="0085300A">
      <w:pPr>
        <w:pStyle w:val="ConsPlusNormal"/>
        <w:spacing w:line="276" w:lineRule="auto"/>
        <w:ind w:firstLine="540"/>
        <w:jc w:val="both"/>
        <w:rPr>
          <w:rFonts w:ascii="Times New Roman" w:hAnsi="Times New Roman" w:cs="Times New Roman"/>
          <w:sz w:val="28"/>
          <w:szCs w:val="28"/>
        </w:rPr>
      </w:pPr>
      <w:r w:rsidRPr="0085300A">
        <w:rPr>
          <w:rFonts w:ascii="Times New Roman" w:hAnsi="Times New Roman" w:cs="Times New Roman"/>
          <w:sz w:val="28"/>
          <w:szCs w:val="28"/>
        </w:rPr>
        <w:t xml:space="preserve">2. Администрация </w:t>
      </w:r>
      <w:r w:rsidR="0060105D" w:rsidRPr="0085300A">
        <w:rPr>
          <w:rFonts w:ascii="Times New Roman" w:hAnsi="Times New Roman" w:cs="Times New Roman"/>
          <w:sz w:val="28"/>
          <w:szCs w:val="28"/>
        </w:rPr>
        <w:t>Добрянского городского поселения</w:t>
      </w:r>
      <w:r w:rsidRPr="0085300A">
        <w:rPr>
          <w:rFonts w:ascii="Times New Roman" w:hAnsi="Times New Roman" w:cs="Times New Roman"/>
          <w:sz w:val="28"/>
          <w:szCs w:val="28"/>
        </w:rPr>
        <w:t xml:space="preserve"> обеспечивает возможность ознакомления с настоящими Правилами путем:</w:t>
      </w:r>
    </w:p>
    <w:p w:rsidR="0060105D" w:rsidRPr="0085300A" w:rsidRDefault="001B04B6" w:rsidP="0085300A">
      <w:pPr>
        <w:pStyle w:val="ConsPlusNormal"/>
        <w:spacing w:line="276" w:lineRule="auto"/>
        <w:ind w:firstLine="540"/>
        <w:jc w:val="both"/>
        <w:rPr>
          <w:rFonts w:ascii="Times New Roman" w:hAnsi="Times New Roman" w:cs="Times New Roman"/>
          <w:sz w:val="28"/>
          <w:szCs w:val="28"/>
        </w:rPr>
      </w:pPr>
      <w:r w:rsidRPr="0085300A">
        <w:rPr>
          <w:rFonts w:ascii="Times New Roman" w:hAnsi="Times New Roman" w:cs="Times New Roman"/>
          <w:sz w:val="28"/>
          <w:szCs w:val="28"/>
        </w:rPr>
        <w:t>о</w:t>
      </w:r>
      <w:r w:rsidR="0060105D" w:rsidRPr="0085300A">
        <w:rPr>
          <w:rFonts w:ascii="Times New Roman" w:hAnsi="Times New Roman" w:cs="Times New Roman"/>
          <w:sz w:val="28"/>
          <w:szCs w:val="28"/>
        </w:rPr>
        <w:t xml:space="preserve">публикования Правил в порядке, предусмотренном Уставом </w:t>
      </w:r>
      <w:r w:rsidRPr="0085300A">
        <w:rPr>
          <w:rFonts w:ascii="Times New Roman" w:hAnsi="Times New Roman" w:cs="Times New Roman"/>
          <w:sz w:val="28"/>
          <w:szCs w:val="28"/>
        </w:rPr>
        <w:t xml:space="preserve">Добрянского городского поселения </w:t>
      </w:r>
      <w:r w:rsidR="0060105D" w:rsidRPr="0085300A">
        <w:rPr>
          <w:rFonts w:ascii="Times New Roman" w:hAnsi="Times New Roman" w:cs="Times New Roman"/>
          <w:sz w:val="28"/>
          <w:szCs w:val="28"/>
        </w:rPr>
        <w:t xml:space="preserve">для опубликования </w:t>
      </w:r>
      <w:r w:rsidRPr="0085300A">
        <w:rPr>
          <w:rFonts w:ascii="Times New Roman" w:hAnsi="Times New Roman" w:cs="Times New Roman"/>
          <w:sz w:val="28"/>
          <w:szCs w:val="28"/>
        </w:rPr>
        <w:t>нормативно-</w:t>
      </w:r>
      <w:r w:rsidRPr="0085300A">
        <w:rPr>
          <w:rFonts w:ascii="Times New Roman" w:hAnsi="Times New Roman" w:cs="Times New Roman"/>
          <w:sz w:val="28"/>
          <w:szCs w:val="28"/>
        </w:rPr>
        <w:lastRenderedPageBreak/>
        <w:t>правовых актов;</w:t>
      </w:r>
    </w:p>
    <w:p w:rsidR="008B0F98" w:rsidRPr="0085300A" w:rsidRDefault="001B04B6" w:rsidP="0085300A">
      <w:pPr>
        <w:pStyle w:val="ConsPlusNormal"/>
        <w:spacing w:line="276" w:lineRule="auto"/>
        <w:ind w:firstLine="540"/>
        <w:jc w:val="both"/>
        <w:rPr>
          <w:rFonts w:ascii="Times New Roman" w:hAnsi="Times New Roman" w:cs="Times New Roman"/>
          <w:sz w:val="28"/>
          <w:szCs w:val="28"/>
        </w:rPr>
      </w:pPr>
      <w:r w:rsidRPr="0085300A">
        <w:rPr>
          <w:rFonts w:ascii="Times New Roman" w:hAnsi="Times New Roman" w:cs="Times New Roman"/>
          <w:sz w:val="28"/>
          <w:szCs w:val="28"/>
        </w:rPr>
        <w:t>разм</w:t>
      </w:r>
      <w:r w:rsidR="008B0F98" w:rsidRPr="0085300A">
        <w:rPr>
          <w:rFonts w:ascii="Times New Roman" w:hAnsi="Times New Roman" w:cs="Times New Roman"/>
          <w:sz w:val="28"/>
          <w:szCs w:val="28"/>
        </w:rPr>
        <w:t xml:space="preserve">ещения Правил </w:t>
      </w:r>
      <w:r w:rsidR="0022786C">
        <w:rPr>
          <w:rFonts w:ascii="Times New Roman" w:hAnsi="Times New Roman" w:cs="Times New Roman"/>
          <w:sz w:val="28"/>
          <w:szCs w:val="28"/>
        </w:rPr>
        <w:t>на официальном сайте</w:t>
      </w:r>
      <w:r w:rsidR="00F72DA2" w:rsidRPr="0085300A">
        <w:rPr>
          <w:rFonts w:ascii="Times New Roman" w:hAnsi="Times New Roman" w:cs="Times New Roman"/>
          <w:sz w:val="28"/>
          <w:szCs w:val="28"/>
        </w:rPr>
        <w:t xml:space="preserve"> Д</w:t>
      </w:r>
      <w:r w:rsidR="0022786C">
        <w:rPr>
          <w:rFonts w:ascii="Times New Roman" w:hAnsi="Times New Roman" w:cs="Times New Roman"/>
          <w:sz w:val="28"/>
          <w:szCs w:val="28"/>
        </w:rPr>
        <w:t>обрянского городского поселения</w:t>
      </w:r>
      <w:r w:rsidR="008B0F98" w:rsidRPr="0085300A">
        <w:rPr>
          <w:rFonts w:ascii="Times New Roman" w:hAnsi="Times New Roman" w:cs="Times New Roman"/>
          <w:sz w:val="28"/>
          <w:szCs w:val="28"/>
        </w:rPr>
        <w:t xml:space="preserve"> в сети Интернет;</w:t>
      </w:r>
    </w:p>
    <w:p w:rsidR="00804EE7" w:rsidRDefault="008B0F98" w:rsidP="003D2224">
      <w:pPr>
        <w:pStyle w:val="ConsPlusNormal"/>
        <w:spacing w:line="276" w:lineRule="auto"/>
        <w:ind w:firstLine="540"/>
        <w:jc w:val="both"/>
        <w:rPr>
          <w:rFonts w:ascii="Times New Roman" w:hAnsi="Times New Roman" w:cs="Times New Roman"/>
          <w:sz w:val="28"/>
          <w:szCs w:val="28"/>
        </w:rPr>
      </w:pPr>
      <w:r w:rsidRPr="0085300A">
        <w:rPr>
          <w:rFonts w:ascii="Times New Roman" w:hAnsi="Times New Roman" w:cs="Times New Roman"/>
          <w:sz w:val="28"/>
          <w:szCs w:val="28"/>
        </w:rPr>
        <w:t>создания условий для ознакомления с настоящими Правилами в полном комплекте входящих в их состав картографических и иных док</w:t>
      </w:r>
      <w:r w:rsidR="00545435" w:rsidRPr="0085300A">
        <w:rPr>
          <w:rFonts w:ascii="Times New Roman" w:hAnsi="Times New Roman" w:cs="Times New Roman"/>
          <w:sz w:val="28"/>
          <w:szCs w:val="28"/>
        </w:rPr>
        <w:t>ументов в администрации Добрянского городского поселения</w:t>
      </w:r>
      <w:r w:rsidR="003D2224">
        <w:rPr>
          <w:rFonts w:ascii="Times New Roman" w:hAnsi="Times New Roman" w:cs="Times New Roman"/>
          <w:sz w:val="28"/>
          <w:szCs w:val="28"/>
        </w:rPr>
        <w:t>.</w:t>
      </w:r>
    </w:p>
    <w:p w:rsidR="003D2224" w:rsidRPr="0085300A" w:rsidRDefault="003D2224" w:rsidP="003D2224">
      <w:pPr>
        <w:pStyle w:val="ConsPlusNormal"/>
        <w:spacing w:line="276" w:lineRule="auto"/>
        <w:ind w:firstLine="540"/>
        <w:jc w:val="both"/>
        <w:rPr>
          <w:rFonts w:ascii="Times New Roman" w:hAnsi="Times New Roman" w:cs="Times New Roman"/>
          <w:sz w:val="28"/>
          <w:szCs w:val="28"/>
        </w:rPr>
      </w:pPr>
    </w:p>
    <w:p w:rsidR="008B0F98" w:rsidRPr="0085300A" w:rsidRDefault="008B0F98" w:rsidP="0085300A">
      <w:pPr>
        <w:pStyle w:val="ConsPlusNormal"/>
        <w:spacing w:line="276" w:lineRule="auto"/>
        <w:jc w:val="both"/>
        <w:outlineLvl w:val="2"/>
        <w:rPr>
          <w:rFonts w:ascii="Times New Roman" w:hAnsi="Times New Roman" w:cs="Times New Roman"/>
          <w:sz w:val="28"/>
          <w:szCs w:val="28"/>
        </w:rPr>
      </w:pPr>
      <w:bookmarkStart w:id="7" w:name="Par194"/>
      <w:bookmarkEnd w:id="7"/>
      <w:r w:rsidRPr="0085300A">
        <w:rPr>
          <w:rFonts w:ascii="Times New Roman" w:hAnsi="Times New Roman" w:cs="Times New Roman"/>
          <w:sz w:val="28"/>
          <w:szCs w:val="28"/>
        </w:rPr>
        <w:t>Глава 2. ПРАВА ИСПОЛЬЗОВАНИЯ ЗЕМЕЛЬНЫХ УЧАСТКОВ И ОБЪЕКТОВ</w:t>
      </w:r>
      <w:r w:rsidR="00A7257D" w:rsidRPr="0085300A">
        <w:rPr>
          <w:rFonts w:ascii="Times New Roman" w:hAnsi="Times New Roman" w:cs="Times New Roman"/>
          <w:sz w:val="28"/>
          <w:szCs w:val="28"/>
        </w:rPr>
        <w:t xml:space="preserve"> </w:t>
      </w:r>
      <w:r w:rsidRPr="0085300A">
        <w:rPr>
          <w:rFonts w:ascii="Times New Roman" w:hAnsi="Times New Roman" w:cs="Times New Roman"/>
          <w:sz w:val="28"/>
          <w:szCs w:val="28"/>
        </w:rPr>
        <w:t>КАПИТАЛЬНОГО СТРОИТЕЛЬСТВА, ВОЗНИКШИЕ ДО ВСТУПЛЕНИЯ В СИЛУ</w:t>
      </w:r>
      <w:r w:rsidR="00A7257D" w:rsidRPr="0085300A">
        <w:rPr>
          <w:rFonts w:ascii="Times New Roman" w:hAnsi="Times New Roman" w:cs="Times New Roman"/>
          <w:sz w:val="28"/>
          <w:szCs w:val="28"/>
        </w:rPr>
        <w:t xml:space="preserve"> </w:t>
      </w:r>
      <w:r w:rsidRPr="0085300A">
        <w:rPr>
          <w:rFonts w:ascii="Times New Roman" w:hAnsi="Times New Roman" w:cs="Times New Roman"/>
          <w:sz w:val="28"/>
          <w:szCs w:val="28"/>
        </w:rPr>
        <w:t>НАСТОЯЩИХ ПРАВИЛ</w:t>
      </w:r>
    </w:p>
    <w:p w:rsidR="008B0F98" w:rsidRPr="0085300A" w:rsidRDefault="008B0F98" w:rsidP="0085300A">
      <w:pPr>
        <w:pStyle w:val="ConsPlusNormal"/>
        <w:spacing w:line="276" w:lineRule="auto"/>
        <w:jc w:val="both"/>
        <w:rPr>
          <w:rFonts w:ascii="Times New Roman" w:hAnsi="Times New Roman" w:cs="Times New Roman"/>
          <w:sz w:val="28"/>
          <w:szCs w:val="28"/>
        </w:rPr>
      </w:pPr>
    </w:p>
    <w:p w:rsidR="008B0F98" w:rsidRPr="0085300A" w:rsidRDefault="008B0F98" w:rsidP="0085300A">
      <w:pPr>
        <w:pStyle w:val="ConsPlusNormal"/>
        <w:spacing w:line="276" w:lineRule="auto"/>
        <w:ind w:firstLine="540"/>
        <w:jc w:val="both"/>
        <w:outlineLvl w:val="3"/>
        <w:rPr>
          <w:rFonts w:ascii="Times New Roman" w:hAnsi="Times New Roman" w:cs="Times New Roman"/>
          <w:sz w:val="28"/>
          <w:szCs w:val="28"/>
        </w:rPr>
      </w:pPr>
      <w:bookmarkStart w:id="8" w:name="Par198"/>
      <w:bookmarkEnd w:id="8"/>
      <w:r w:rsidRPr="0085300A">
        <w:rPr>
          <w:rFonts w:ascii="Times New Roman" w:hAnsi="Times New Roman" w:cs="Times New Roman"/>
          <w:sz w:val="28"/>
          <w:szCs w:val="28"/>
        </w:rPr>
        <w:t>Статья 5. Общие положения, относящиеся к ранее возникшим правам</w:t>
      </w:r>
    </w:p>
    <w:p w:rsidR="008B0F98" w:rsidRPr="0085300A" w:rsidRDefault="008B0F98" w:rsidP="0085300A">
      <w:pPr>
        <w:pStyle w:val="ConsPlusNormal"/>
        <w:spacing w:line="276" w:lineRule="auto"/>
        <w:jc w:val="both"/>
        <w:rPr>
          <w:rFonts w:ascii="Times New Roman" w:hAnsi="Times New Roman" w:cs="Times New Roman"/>
          <w:sz w:val="28"/>
          <w:szCs w:val="28"/>
        </w:rPr>
      </w:pPr>
    </w:p>
    <w:p w:rsidR="008B0F98" w:rsidRPr="0085300A" w:rsidRDefault="008B0F98" w:rsidP="0085300A">
      <w:pPr>
        <w:pStyle w:val="ConsPlusNormal"/>
        <w:spacing w:line="276" w:lineRule="auto"/>
        <w:ind w:firstLine="540"/>
        <w:jc w:val="both"/>
        <w:rPr>
          <w:rFonts w:ascii="Times New Roman" w:hAnsi="Times New Roman" w:cs="Times New Roman"/>
          <w:sz w:val="28"/>
          <w:szCs w:val="28"/>
        </w:rPr>
      </w:pPr>
      <w:r w:rsidRPr="0085300A">
        <w:rPr>
          <w:rFonts w:ascii="Times New Roman" w:hAnsi="Times New Roman" w:cs="Times New Roman"/>
          <w:sz w:val="28"/>
          <w:szCs w:val="28"/>
        </w:rPr>
        <w:t xml:space="preserve">1. Принятые </w:t>
      </w:r>
      <w:r w:rsidR="000B0DF3">
        <w:rPr>
          <w:rFonts w:ascii="Times New Roman" w:hAnsi="Times New Roman" w:cs="Times New Roman"/>
          <w:sz w:val="28"/>
          <w:szCs w:val="28"/>
        </w:rPr>
        <w:t xml:space="preserve">до введения в действие </w:t>
      </w:r>
      <w:r w:rsidRPr="0085300A">
        <w:rPr>
          <w:rFonts w:ascii="Times New Roman" w:hAnsi="Times New Roman" w:cs="Times New Roman"/>
          <w:sz w:val="28"/>
          <w:szCs w:val="28"/>
        </w:rPr>
        <w:t xml:space="preserve"> Правил</w:t>
      </w:r>
      <w:r w:rsidR="003C0249" w:rsidRPr="0085300A">
        <w:rPr>
          <w:rFonts w:ascii="Times New Roman" w:hAnsi="Times New Roman" w:cs="Times New Roman"/>
          <w:sz w:val="28"/>
          <w:szCs w:val="28"/>
        </w:rPr>
        <w:t>,</w:t>
      </w:r>
      <w:r w:rsidRPr="0085300A">
        <w:rPr>
          <w:rFonts w:ascii="Times New Roman" w:hAnsi="Times New Roman" w:cs="Times New Roman"/>
          <w:sz w:val="28"/>
          <w:szCs w:val="28"/>
        </w:rPr>
        <w:t xml:space="preserve"> нормативные правовые акт</w:t>
      </w:r>
      <w:r w:rsidR="00714D62" w:rsidRPr="0085300A">
        <w:rPr>
          <w:rFonts w:ascii="Times New Roman" w:hAnsi="Times New Roman" w:cs="Times New Roman"/>
          <w:sz w:val="28"/>
          <w:szCs w:val="28"/>
        </w:rPr>
        <w:t>ы Добрянского городского поселения</w:t>
      </w:r>
      <w:r w:rsidRPr="0085300A">
        <w:rPr>
          <w:rFonts w:ascii="Times New Roman" w:hAnsi="Times New Roman" w:cs="Times New Roman"/>
          <w:sz w:val="28"/>
          <w:szCs w:val="28"/>
        </w:rPr>
        <w:t xml:space="preserve"> по вопросам землепользования и застройки применяются в части, не противо</w:t>
      </w:r>
      <w:r w:rsidR="000B0DF3">
        <w:rPr>
          <w:rFonts w:ascii="Times New Roman" w:hAnsi="Times New Roman" w:cs="Times New Roman"/>
          <w:sz w:val="28"/>
          <w:szCs w:val="28"/>
        </w:rPr>
        <w:t xml:space="preserve">речащей </w:t>
      </w:r>
      <w:r w:rsidRPr="0085300A">
        <w:rPr>
          <w:rFonts w:ascii="Times New Roman" w:hAnsi="Times New Roman" w:cs="Times New Roman"/>
          <w:sz w:val="28"/>
          <w:szCs w:val="28"/>
        </w:rPr>
        <w:t xml:space="preserve"> Правилам.</w:t>
      </w:r>
    </w:p>
    <w:p w:rsidR="008B0F98" w:rsidRPr="0085300A" w:rsidRDefault="008B0F98" w:rsidP="0085300A">
      <w:pPr>
        <w:pStyle w:val="ConsPlusNormal"/>
        <w:spacing w:line="276" w:lineRule="auto"/>
        <w:ind w:firstLine="540"/>
        <w:jc w:val="both"/>
        <w:rPr>
          <w:rFonts w:ascii="Times New Roman" w:hAnsi="Times New Roman" w:cs="Times New Roman"/>
          <w:sz w:val="28"/>
          <w:szCs w:val="28"/>
        </w:rPr>
      </w:pPr>
      <w:r w:rsidRPr="0085300A">
        <w:rPr>
          <w:rFonts w:ascii="Times New Roman" w:hAnsi="Times New Roman" w:cs="Times New Roman"/>
          <w:sz w:val="28"/>
          <w:szCs w:val="28"/>
        </w:rPr>
        <w:t>2. Разрешения на строительство, реконструкцию, выданные физическим и юридическим лица</w:t>
      </w:r>
      <w:r w:rsidR="000B0DF3">
        <w:rPr>
          <w:rFonts w:ascii="Times New Roman" w:hAnsi="Times New Roman" w:cs="Times New Roman"/>
          <w:sz w:val="28"/>
          <w:szCs w:val="28"/>
        </w:rPr>
        <w:t xml:space="preserve">м до вступления в силу </w:t>
      </w:r>
      <w:r w:rsidRPr="0085300A">
        <w:rPr>
          <w:rFonts w:ascii="Times New Roman" w:hAnsi="Times New Roman" w:cs="Times New Roman"/>
          <w:sz w:val="28"/>
          <w:szCs w:val="28"/>
        </w:rPr>
        <w:t>Правил, являются действительными.</w:t>
      </w:r>
    </w:p>
    <w:p w:rsidR="008B0F98" w:rsidRPr="0085300A" w:rsidRDefault="008B0F98" w:rsidP="0085300A">
      <w:pPr>
        <w:pStyle w:val="ConsPlusNormal"/>
        <w:spacing w:line="276" w:lineRule="auto"/>
        <w:ind w:firstLine="540"/>
        <w:jc w:val="both"/>
        <w:rPr>
          <w:rFonts w:ascii="Times New Roman" w:hAnsi="Times New Roman" w:cs="Times New Roman"/>
          <w:sz w:val="28"/>
          <w:szCs w:val="28"/>
        </w:rPr>
      </w:pPr>
      <w:bookmarkStart w:id="9" w:name="Par202"/>
      <w:bookmarkEnd w:id="9"/>
      <w:r w:rsidRPr="0085300A">
        <w:rPr>
          <w:rFonts w:ascii="Times New Roman" w:hAnsi="Times New Roman" w:cs="Times New Roman"/>
          <w:sz w:val="28"/>
          <w:szCs w:val="28"/>
        </w:rPr>
        <w:t>3. Разрешенные виды использования земельных участков и объектов капитального строительства, существовавшие на законных основания</w:t>
      </w:r>
      <w:r w:rsidR="000B0DF3">
        <w:rPr>
          <w:rFonts w:ascii="Times New Roman" w:hAnsi="Times New Roman" w:cs="Times New Roman"/>
          <w:sz w:val="28"/>
          <w:szCs w:val="28"/>
        </w:rPr>
        <w:t>х до вступления в силу</w:t>
      </w:r>
      <w:r w:rsidRPr="0085300A">
        <w:rPr>
          <w:rFonts w:ascii="Times New Roman" w:hAnsi="Times New Roman" w:cs="Times New Roman"/>
          <w:sz w:val="28"/>
          <w:szCs w:val="28"/>
        </w:rPr>
        <w:t xml:space="preserve"> Правил или до вступлен</w:t>
      </w:r>
      <w:r w:rsidR="000B0DF3">
        <w:rPr>
          <w:rFonts w:ascii="Times New Roman" w:hAnsi="Times New Roman" w:cs="Times New Roman"/>
          <w:sz w:val="28"/>
          <w:szCs w:val="28"/>
        </w:rPr>
        <w:t xml:space="preserve">ия в силу изменений в настоящие </w:t>
      </w:r>
      <w:r w:rsidRPr="0085300A">
        <w:rPr>
          <w:rFonts w:ascii="Times New Roman" w:hAnsi="Times New Roman" w:cs="Times New Roman"/>
          <w:sz w:val="28"/>
          <w:szCs w:val="28"/>
        </w:rPr>
        <w:t>Правила, являют</w:t>
      </w:r>
      <w:r w:rsidR="000B0DF3">
        <w:rPr>
          <w:rFonts w:ascii="Times New Roman" w:hAnsi="Times New Roman" w:cs="Times New Roman"/>
          <w:sz w:val="28"/>
          <w:szCs w:val="28"/>
        </w:rPr>
        <w:t xml:space="preserve">ся не соответствующими </w:t>
      </w:r>
      <w:r w:rsidRPr="0085300A">
        <w:rPr>
          <w:rFonts w:ascii="Times New Roman" w:hAnsi="Times New Roman" w:cs="Times New Roman"/>
          <w:sz w:val="28"/>
          <w:szCs w:val="28"/>
        </w:rPr>
        <w:t xml:space="preserve"> Правилам </w:t>
      </w:r>
      <w:r w:rsidR="00B54BEF">
        <w:rPr>
          <w:rFonts w:ascii="Times New Roman" w:hAnsi="Times New Roman" w:cs="Times New Roman"/>
          <w:sz w:val="28"/>
          <w:szCs w:val="28"/>
        </w:rPr>
        <w:t xml:space="preserve">и используются в соответствии статьи 6 Правил, </w:t>
      </w:r>
      <w:r w:rsidRPr="0085300A">
        <w:rPr>
          <w:rFonts w:ascii="Times New Roman" w:hAnsi="Times New Roman" w:cs="Times New Roman"/>
          <w:sz w:val="28"/>
          <w:szCs w:val="28"/>
        </w:rPr>
        <w:t>в случаях, когда:</w:t>
      </w:r>
    </w:p>
    <w:p w:rsidR="008B0F98" w:rsidRPr="0085300A" w:rsidRDefault="008B0F98" w:rsidP="0085300A">
      <w:pPr>
        <w:pStyle w:val="ConsPlusNormal"/>
        <w:spacing w:line="276" w:lineRule="auto"/>
        <w:ind w:firstLine="540"/>
        <w:jc w:val="both"/>
        <w:rPr>
          <w:rFonts w:ascii="Times New Roman" w:hAnsi="Times New Roman" w:cs="Times New Roman"/>
          <w:sz w:val="28"/>
          <w:szCs w:val="28"/>
        </w:rPr>
      </w:pPr>
      <w:bookmarkStart w:id="10" w:name="Par203"/>
      <w:bookmarkEnd w:id="10"/>
      <w:r w:rsidRPr="0085300A">
        <w:rPr>
          <w:rFonts w:ascii="Times New Roman" w:hAnsi="Times New Roman" w:cs="Times New Roman"/>
          <w:sz w:val="28"/>
          <w:szCs w:val="28"/>
        </w:rPr>
        <w:t>1) имеют вид, виды разрешенного использования, которые не поименованы как разрешенные для соответствующих территориальных зон;</w:t>
      </w:r>
    </w:p>
    <w:p w:rsidR="008B0F98" w:rsidRPr="0085300A" w:rsidRDefault="008B0F98" w:rsidP="0085300A">
      <w:pPr>
        <w:pStyle w:val="ConsPlusNormal"/>
        <w:spacing w:line="276" w:lineRule="auto"/>
        <w:ind w:firstLine="540"/>
        <w:jc w:val="both"/>
        <w:rPr>
          <w:rFonts w:ascii="Times New Roman" w:hAnsi="Times New Roman" w:cs="Times New Roman"/>
          <w:sz w:val="28"/>
          <w:szCs w:val="28"/>
        </w:rPr>
      </w:pPr>
      <w:bookmarkStart w:id="11" w:name="Par204"/>
      <w:bookmarkEnd w:id="11"/>
      <w:r w:rsidRPr="0085300A">
        <w:rPr>
          <w:rFonts w:ascii="Times New Roman" w:hAnsi="Times New Roman" w:cs="Times New Roman"/>
          <w:sz w:val="28"/>
          <w:szCs w:val="28"/>
        </w:rPr>
        <w:t>2) имеют вид, виды разрешенного использования, которые поименованы как разрешенные для соответствующих территориальных зон, но расположены в сан</w:t>
      </w:r>
      <w:r w:rsidR="00622625" w:rsidRPr="0085300A">
        <w:rPr>
          <w:rFonts w:ascii="Times New Roman" w:hAnsi="Times New Roman" w:cs="Times New Roman"/>
          <w:sz w:val="28"/>
          <w:szCs w:val="28"/>
        </w:rPr>
        <w:t>итарно-защитных зонах, водоохран</w:t>
      </w:r>
      <w:r w:rsidR="000D765C" w:rsidRPr="0085300A">
        <w:rPr>
          <w:rFonts w:ascii="Times New Roman" w:hAnsi="Times New Roman" w:cs="Times New Roman"/>
          <w:sz w:val="28"/>
          <w:szCs w:val="28"/>
        </w:rPr>
        <w:t>н</w:t>
      </w:r>
      <w:r w:rsidRPr="0085300A">
        <w:rPr>
          <w:rFonts w:ascii="Times New Roman" w:hAnsi="Times New Roman" w:cs="Times New Roman"/>
          <w:sz w:val="28"/>
          <w:szCs w:val="28"/>
        </w:rPr>
        <w:t>ых зонах, территориях, подверженных риску возникновения чрезвычайных ситуаций природного и техногенного характера и воздействия их последствий, в пределах которых не предусмотрено размещение соответствующих объектов согласно настоящим Правилам;</w:t>
      </w:r>
    </w:p>
    <w:p w:rsidR="008B0F98" w:rsidRPr="0085300A" w:rsidRDefault="008B0F98" w:rsidP="0085300A">
      <w:pPr>
        <w:pStyle w:val="ConsPlusNormal"/>
        <w:spacing w:line="276" w:lineRule="auto"/>
        <w:ind w:firstLine="540"/>
        <w:jc w:val="both"/>
        <w:rPr>
          <w:rFonts w:ascii="Times New Roman" w:hAnsi="Times New Roman" w:cs="Times New Roman"/>
          <w:sz w:val="28"/>
          <w:szCs w:val="28"/>
        </w:rPr>
      </w:pPr>
      <w:bookmarkStart w:id="12" w:name="Par205"/>
      <w:bookmarkEnd w:id="12"/>
      <w:r w:rsidRPr="0085300A">
        <w:rPr>
          <w:rFonts w:ascii="Times New Roman" w:hAnsi="Times New Roman" w:cs="Times New Roman"/>
          <w:sz w:val="28"/>
          <w:szCs w:val="28"/>
        </w:rPr>
        <w:t>3) имеют параметры меньше (площадь и линейные размеры земельных участков, отступы построек от границ участка) или больше (плотность застройки - высота/этажность построек, процент застройки) значений, установленных настоящими Правилами применительно к соответствующим зонам.</w:t>
      </w:r>
    </w:p>
    <w:p w:rsidR="008B0F98" w:rsidRPr="0085300A" w:rsidRDefault="008B0F98" w:rsidP="0085300A">
      <w:pPr>
        <w:pStyle w:val="ConsPlusNormal"/>
        <w:spacing w:line="276" w:lineRule="auto"/>
        <w:ind w:firstLine="540"/>
        <w:jc w:val="both"/>
        <w:rPr>
          <w:rFonts w:ascii="Times New Roman" w:hAnsi="Times New Roman" w:cs="Times New Roman"/>
          <w:sz w:val="28"/>
          <w:szCs w:val="28"/>
        </w:rPr>
      </w:pPr>
      <w:r w:rsidRPr="0085300A">
        <w:rPr>
          <w:rFonts w:ascii="Times New Roman" w:hAnsi="Times New Roman" w:cs="Times New Roman"/>
          <w:sz w:val="28"/>
          <w:szCs w:val="28"/>
        </w:rPr>
        <w:t xml:space="preserve">Отношения по поводу самовольного занятия земельных участков, </w:t>
      </w:r>
      <w:r w:rsidRPr="0085300A">
        <w:rPr>
          <w:rFonts w:ascii="Times New Roman" w:hAnsi="Times New Roman" w:cs="Times New Roman"/>
          <w:sz w:val="28"/>
          <w:szCs w:val="28"/>
        </w:rPr>
        <w:lastRenderedPageBreak/>
        <w:t>самовольного строительства и самовольных построек регулируются гражданским и земельным законодательством.</w:t>
      </w:r>
    </w:p>
    <w:p w:rsidR="008B0F98" w:rsidRPr="0085300A" w:rsidRDefault="008B0F98" w:rsidP="0085300A">
      <w:pPr>
        <w:pStyle w:val="ConsPlusNormal"/>
        <w:spacing w:line="276" w:lineRule="auto"/>
        <w:jc w:val="both"/>
        <w:rPr>
          <w:rFonts w:ascii="Times New Roman" w:hAnsi="Times New Roman" w:cs="Times New Roman"/>
          <w:sz w:val="28"/>
          <w:szCs w:val="28"/>
        </w:rPr>
      </w:pPr>
    </w:p>
    <w:p w:rsidR="008B0F98" w:rsidRPr="0085300A" w:rsidRDefault="008B0F98" w:rsidP="0085300A">
      <w:pPr>
        <w:pStyle w:val="ConsPlusNormal"/>
        <w:spacing w:line="276" w:lineRule="auto"/>
        <w:ind w:firstLine="540"/>
        <w:jc w:val="both"/>
        <w:outlineLvl w:val="3"/>
        <w:rPr>
          <w:rFonts w:ascii="Times New Roman" w:hAnsi="Times New Roman" w:cs="Times New Roman"/>
          <w:sz w:val="28"/>
          <w:szCs w:val="28"/>
        </w:rPr>
      </w:pPr>
      <w:bookmarkStart w:id="13" w:name="Par208"/>
      <w:bookmarkEnd w:id="13"/>
      <w:r w:rsidRPr="0085300A">
        <w:rPr>
          <w:rFonts w:ascii="Times New Roman" w:hAnsi="Times New Roman" w:cs="Times New Roman"/>
          <w:sz w:val="28"/>
          <w:szCs w:val="28"/>
        </w:rPr>
        <w:t>Статья 6. Использование земельных участков и объектов капитального строительства, не соответствующих Правилам</w:t>
      </w:r>
    </w:p>
    <w:p w:rsidR="008B0F98" w:rsidRPr="0085300A" w:rsidRDefault="008B0F98" w:rsidP="0085300A">
      <w:pPr>
        <w:pStyle w:val="ConsPlusNormal"/>
        <w:spacing w:line="276" w:lineRule="auto"/>
        <w:jc w:val="both"/>
        <w:rPr>
          <w:rFonts w:ascii="Times New Roman" w:hAnsi="Times New Roman" w:cs="Times New Roman"/>
          <w:sz w:val="28"/>
          <w:szCs w:val="28"/>
        </w:rPr>
      </w:pPr>
    </w:p>
    <w:p w:rsidR="008B0F98" w:rsidRPr="0085300A" w:rsidRDefault="008B0F98" w:rsidP="0085300A">
      <w:pPr>
        <w:pStyle w:val="ConsPlusNormal"/>
        <w:spacing w:line="276" w:lineRule="auto"/>
        <w:ind w:firstLine="540"/>
        <w:jc w:val="both"/>
        <w:rPr>
          <w:rFonts w:ascii="Times New Roman" w:hAnsi="Times New Roman" w:cs="Times New Roman"/>
          <w:sz w:val="28"/>
          <w:szCs w:val="28"/>
        </w:rPr>
      </w:pPr>
      <w:r w:rsidRPr="0085300A">
        <w:rPr>
          <w:rFonts w:ascii="Times New Roman" w:hAnsi="Times New Roman" w:cs="Times New Roman"/>
          <w:sz w:val="28"/>
          <w:szCs w:val="28"/>
        </w:rPr>
        <w:t xml:space="preserve">1. Разрешенное использование земельных участков и объектов капитального строительства, указанное в </w:t>
      </w:r>
      <w:hyperlink w:anchor="Par202" w:tooltip="Ссылка на текущий документ" w:history="1">
        <w:r w:rsidRPr="0085300A">
          <w:rPr>
            <w:rFonts w:ascii="Times New Roman" w:hAnsi="Times New Roman" w:cs="Times New Roman"/>
            <w:color w:val="0000FF"/>
            <w:sz w:val="28"/>
            <w:szCs w:val="28"/>
          </w:rPr>
          <w:t>части 3 статьи 5</w:t>
        </w:r>
      </w:hyperlink>
      <w:r w:rsidRPr="0085300A">
        <w:rPr>
          <w:rFonts w:ascii="Times New Roman" w:hAnsi="Times New Roman" w:cs="Times New Roman"/>
          <w:sz w:val="28"/>
          <w:szCs w:val="28"/>
        </w:rPr>
        <w:t xml:space="preserve"> настоящих Правил, а также ставшее не соответствующим после внесения изменений в настоящие Правила, может существовать и использоваться без установления срока их приведения в соответствие с настоящими Правилами.</w:t>
      </w:r>
    </w:p>
    <w:p w:rsidR="008B0F98" w:rsidRPr="0085300A" w:rsidRDefault="008B0F98" w:rsidP="0085300A">
      <w:pPr>
        <w:pStyle w:val="ConsPlusNormal"/>
        <w:spacing w:line="276" w:lineRule="auto"/>
        <w:ind w:firstLine="540"/>
        <w:jc w:val="both"/>
        <w:rPr>
          <w:rFonts w:ascii="Times New Roman" w:hAnsi="Times New Roman" w:cs="Times New Roman"/>
          <w:sz w:val="28"/>
          <w:szCs w:val="28"/>
        </w:rPr>
      </w:pPr>
      <w:r w:rsidRPr="0085300A">
        <w:rPr>
          <w:rFonts w:ascii="Times New Roman" w:hAnsi="Times New Roman" w:cs="Times New Roman"/>
          <w:sz w:val="28"/>
          <w:szCs w:val="28"/>
        </w:rPr>
        <w:t>Исключение составляет не соответствующее одновременно и настоящим Правилам, и обязательным нормативам, стандартам разрешенное использование, существование и использование которого опасно для жизни и здоровья человека, для окружающей среды, объектов культурного наследия (памятников истории и культуры). Применительно к этим случаям в соответствии с федеральными законами может быть наложен запрет на продолжение их использования.</w:t>
      </w:r>
    </w:p>
    <w:p w:rsidR="008B0F98" w:rsidRPr="0085300A" w:rsidRDefault="008B0F98" w:rsidP="0085300A">
      <w:pPr>
        <w:pStyle w:val="ConsPlusNormal"/>
        <w:spacing w:line="276" w:lineRule="auto"/>
        <w:ind w:firstLine="540"/>
        <w:jc w:val="both"/>
        <w:rPr>
          <w:rFonts w:ascii="Times New Roman" w:hAnsi="Times New Roman" w:cs="Times New Roman"/>
          <w:sz w:val="28"/>
          <w:szCs w:val="28"/>
        </w:rPr>
      </w:pPr>
      <w:r w:rsidRPr="0085300A">
        <w:rPr>
          <w:rFonts w:ascii="Times New Roman" w:hAnsi="Times New Roman" w:cs="Times New Roman"/>
          <w:sz w:val="28"/>
          <w:szCs w:val="28"/>
        </w:rPr>
        <w:t>2. Все изменения не соответствующего настоящим Правилам вида (видов) разрешенного использования осуществляются путем изменения видов их разрешенного использования, интенсивности их использования, строительных параметров и производятся только в направлении приведения их в соответствие с настоящими Правилами.</w:t>
      </w:r>
    </w:p>
    <w:p w:rsidR="008B0F98" w:rsidRPr="0085300A" w:rsidRDefault="008B0F98" w:rsidP="0085300A">
      <w:pPr>
        <w:pStyle w:val="ConsPlusNormal"/>
        <w:spacing w:line="276" w:lineRule="auto"/>
        <w:ind w:firstLine="540"/>
        <w:jc w:val="both"/>
        <w:rPr>
          <w:rFonts w:ascii="Times New Roman" w:hAnsi="Times New Roman" w:cs="Times New Roman"/>
          <w:sz w:val="28"/>
          <w:szCs w:val="28"/>
        </w:rPr>
      </w:pPr>
      <w:r w:rsidRPr="0085300A">
        <w:rPr>
          <w:rFonts w:ascii="Times New Roman" w:hAnsi="Times New Roman" w:cs="Times New Roman"/>
          <w:sz w:val="28"/>
          <w:szCs w:val="28"/>
        </w:rPr>
        <w:t xml:space="preserve">Не допускается увеличивать площадь и строительный объем объектов капитального строительства, указанных в </w:t>
      </w:r>
      <w:hyperlink w:anchor="Par203" w:tooltip="Ссылка на текущий документ" w:history="1">
        <w:r w:rsidRPr="0085300A">
          <w:rPr>
            <w:rFonts w:ascii="Times New Roman" w:hAnsi="Times New Roman" w:cs="Times New Roman"/>
            <w:color w:val="0000FF"/>
            <w:sz w:val="28"/>
            <w:szCs w:val="28"/>
          </w:rPr>
          <w:t>пунктах 1</w:t>
        </w:r>
      </w:hyperlink>
      <w:r w:rsidRPr="0085300A">
        <w:rPr>
          <w:rFonts w:ascii="Times New Roman" w:hAnsi="Times New Roman" w:cs="Times New Roman"/>
          <w:sz w:val="28"/>
          <w:szCs w:val="28"/>
        </w:rPr>
        <w:t xml:space="preserve">, </w:t>
      </w:r>
      <w:hyperlink w:anchor="Par204" w:tooltip="Ссылка на текущий документ" w:history="1">
        <w:r w:rsidRPr="0085300A">
          <w:rPr>
            <w:rFonts w:ascii="Times New Roman" w:hAnsi="Times New Roman" w:cs="Times New Roman"/>
            <w:color w:val="0000FF"/>
            <w:sz w:val="28"/>
            <w:szCs w:val="28"/>
          </w:rPr>
          <w:t>2 части 3 статьи 5</w:t>
        </w:r>
      </w:hyperlink>
      <w:r w:rsidRPr="0085300A">
        <w:rPr>
          <w:rFonts w:ascii="Times New Roman" w:hAnsi="Times New Roman" w:cs="Times New Roman"/>
          <w:sz w:val="28"/>
          <w:szCs w:val="28"/>
        </w:rPr>
        <w:t xml:space="preserve"> настоящих Правил. Также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устанавливаемыми технич</w:t>
      </w:r>
      <w:r w:rsidR="00B72328" w:rsidRPr="0085300A">
        <w:rPr>
          <w:rFonts w:ascii="Times New Roman" w:hAnsi="Times New Roman" w:cs="Times New Roman"/>
          <w:sz w:val="28"/>
          <w:szCs w:val="28"/>
        </w:rPr>
        <w:t>ескими регламентами</w:t>
      </w:r>
      <w:r w:rsidRPr="0085300A">
        <w:rPr>
          <w:rFonts w:ascii="Times New Roman" w:hAnsi="Times New Roman" w:cs="Times New Roman"/>
          <w:sz w:val="28"/>
          <w:szCs w:val="28"/>
        </w:rPr>
        <w:t>.</w:t>
      </w:r>
    </w:p>
    <w:p w:rsidR="008B0F98" w:rsidRPr="0085300A" w:rsidRDefault="008B0F98" w:rsidP="0085300A">
      <w:pPr>
        <w:pStyle w:val="ConsPlusNormal"/>
        <w:spacing w:line="276" w:lineRule="auto"/>
        <w:ind w:firstLine="540"/>
        <w:jc w:val="both"/>
        <w:rPr>
          <w:rFonts w:ascii="Times New Roman" w:hAnsi="Times New Roman" w:cs="Times New Roman"/>
          <w:sz w:val="28"/>
          <w:szCs w:val="28"/>
        </w:rPr>
      </w:pPr>
      <w:r w:rsidRPr="0085300A">
        <w:rPr>
          <w:rFonts w:ascii="Times New Roman" w:hAnsi="Times New Roman" w:cs="Times New Roman"/>
          <w:sz w:val="28"/>
          <w:szCs w:val="28"/>
        </w:rPr>
        <w:t xml:space="preserve">Указанные в </w:t>
      </w:r>
      <w:hyperlink w:anchor="Par205" w:tooltip="Ссылка на текущий документ" w:history="1">
        <w:r w:rsidRPr="0085300A">
          <w:rPr>
            <w:rFonts w:ascii="Times New Roman" w:hAnsi="Times New Roman" w:cs="Times New Roman"/>
            <w:color w:val="0000FF"/>
            <w:sz w:val="28"/>
            <w:szCs w:val="28"/>
          </w:rPr>
          <w:t>пункте 3 части 3 статьи 5</w:t>
        </w:r>
      </w:hyperlink>
      <w:r w:rsidRPr="0085300A">
        <w:rPr>
          <w:rFonts w:ascii="Times New Roman" w:hAnsi="Times New Roman" w:cs="Times New Roman"/>
          <w:sz w:val="28"/>
          <w:szCs w:val="28"/>
        </w:rPr>
        <w:t xml:space="preserve"> настоящих Правил земельные участки и объекты капитального строительства, не соответствующие настоящим Правилам по строительным параметрам (строения, затрудняющие или блокирующие возможность прохода, проезда, имеющие превышение площади и высоты по сравнению с разрешенными пределами, и т.д.), поддерживаются и используются при условии, что эти действия не увеличивают степень несоответствия этих объектов настоящим Правилам. Действия по отношению к указанным объектам капитального строительства, </w:t>
      </w:r>
      <w:r w:rsidRPr="0085300A">
        <w:rPr>
          <w:rFonts w:ascii="Times New Roman" w:hAnsi="Times New Roman" w:cs="Times New Roman"/>
          <w:sz w:val="28"/>
          <w:szCs w:val="28"/>
        </w:rPr>
        <w:lastRenderedPageBreak/>
        <w:t>выполняемые на основе разрешений на строительство, должны быть направлены на устранение несоответствия таких объектов настоящим Правилам.</w:t>
      </w:r>
    </w:p>
    <w:p w:rsidR="008B0F98" w:rsidRPr="0085300A" w:rsidRDefault="008B0F98" w:rsidP="0085300A">
      <w:pPr>
        <w:pStyle w:val="ConsPlusNormal"/>
        <w:spacing w:line="276" w:lineRule="auto"/>
        <w:ind w:firstLine="540"/>
        <w:jc w:val="both"/>
        <w:rPr>
          <w:rFonts w:ascii="Times New Roman" w:hAnsi="Times New Roman" w:cs="Times New Roman"/>
          <w:sz w:val="28"/>
          <w:szCs w:val="28"/>
        </w:rPr>
      </w:pPr>
      <w:r w:rsidRPr="0085300A">
        <w:rPr>
          <w:rFonts w:ascii="Times New Roman" w:hAnsi="Times New Roman" w:cs="Times New Roman"/>
          <w:sz w:val="28"/>
          <w:szCs w:val="28"/>
        </w:rPr>
        <w:t>Несоответствующий вид разрешенного использования земельных участков и объектов капитального строительства не может быть изменен на иной не соответствующий настоящим Правилам вид разрешенного использования.</w:t>
      </w:r>
    </w:p>
    <w:p w:rsidR="008B0F98" w:rsidRPr="0085300A" w:rsidRDefault="008B0F98" w:rsidP="0085300A">
      <w:pPr>
        <w:pStyle w:val="ConsPlusNormal"/>
        <w:spacing w:line="276" w:lineRule="auto"/>
        <w:jc w:val="both"/>
        <w:rPr>
          <w:rFonts w:ascii="Times New Roman" w:hAnsi="Times New Roman" w:cs="Times New Roman"/>
          <w:sz w:val="28"/>
          <w:szCs w:val="28"/>
        </w:rPr>
      </w:pPr>
    </w:p>
    <w:p w:rsidR="008B0F98" w:rsidRPr="0085300A" w:rsidRDefault="008B0F98" w:rsidP="0085300A">
      <w:pPr>
        <w:pStyle w:val="ConsPlusNormal"/>
        <w:spacing w:line="276" w:lineRule="auto"/>
        <w:jc w:val="both"/>
        <w:outlineLvl w:val="2"/>
        <w:rPr>
          <w:rFonts w:ascii="Times New Roman" w:hAnsi="Times New Roman" w:cs="Times New Roman"/>
          <w:sz w:val="28"/>
          <w:szCs w:val="28"/>
        </w:rPr>
      </w:pPr>
      <w:bookmarkStart w:id="14" w:name="Par217"/>
      <w:bookmarkEnd w:id="14"/>
      <w:r w:rsidRPr="0085300A">
        <w:rPr>
          <w:rFonts w:ascii="Times New Roman" w:hAnsi="Times New Roman" w:cs="Times New Roman"/>
          <w:sz w:val="28"/>
          <w:szCs w:val="28"/>
        </w:rPr>
        <w:t>Глава 3. ОРГАНЫ МЕСТНОГО САМОУПРАВЛЕНИЯ, УПОЛНОМОЧЕННЫЕ</w:t>
      </w:r>
      <w:r w:rsidR="00223A6E" w:rsidRPr="0085300A">
        <w:rPr>
          <w:rFonts w:ascii="Times New Roman" w:hAnsi="Times New Roman" w:cs="Times New Roman"/>
          <w:sz w:val="28"/>
          <w:szCs w:val="28"/>
        </w:rPr>
        <w:t xml:space="preserve"> </w:t>
      </w:r>
      <w:r w:rsidRPr="0085300A">
        <w:rPr>
          <w:rFonts w:ascii="Times New Roman" w:hAnsi="Times New Roman" w:cs="Times New Roman"/>
          <w:sz w:val="28"/>
          <w:szCs w:val="28"/>
        </w:rPr>
        <w:t>РЕГУЛИРОВАТЬ ЗЕМЛЕПОЛЬЗОВАНИЕ И ЗАСТРОЙКУ</w:t>
      </w:r>
    </w:p>
    <w:p w:rsidR="008B0F98" w:rsidRPr="0085300A" w:rsidRDefault="008B0F98" w:rsidP="0085300A">
      <w:pPr>
        <w:pStyle w:val="ConsPlusNormal"/>
        <w:spacing w:line="276" w:lineRule="auto"/>
        <w:jc w:val="both"/>
        <w:rPr>
          <w:rFonts w:ascii="Times New Roman" w:hAnsi="Times New Roman" w:cs="Times New Roman"/>
          <w:sz w:val="28"/>
          <w:szCs w:val="28"/>
        </w:rPr>
      </w:pPr>
    </w:p>
    <w:p w:rsidR="008B0F98" w:rsidRPr="0085300A" w:rsidRDefault="008B0F98" w:rsidP="0085300A">
      <w:pPr>
        <w:pStyle w:val="ConsPlusNormal"/>
        <w:spacing w:line="276" w:lineRule="auto"/>
        <w:ind w:firstLine="540"/>
        <w:jc w:val="both"/>
        <w:outlineLvl w:val="3"/>
        <w:rPr>
          <w:rFonts w:ascii="Times New Roman" w:hAnsi="Times New Roman" w:cs="Times New Roman"/>
          <w:sz w:val="28"/>
          <w:szCs w:val="28"/>
        </w:rPr>
      </w:pPr>
      <w:bookmarkStart w:id="15" w:name="Par220"/>
      <w:bookmarkEnd w:id="15"/>
      <w:r w:rsidRPr="0085300A">
        <w:rPr>
          <w:rFonts w:ascii="Times New Roman" w:hAnsi="Times New Roman" w:cs="Times New Roman"/>
          <w:sz w:val="28"/>
          <w:szCs w:val="28"/>
        </w:rPr>
        <w:t>Статья 7. Комиссия по вопросам землепользования и застройк</w:t>
      </w:r>
      <w:r w:rsidR="00C437AE" w:rsidRPr="0085300A">
        <w:rPr>
          <w:rFonts w:ascii="Times New Roman" w:hAnsi="Times New Roman" w:cs="Times New Roman"/>
          <w:sz w:val="28"/>
          <w:szCs w:val="28"/>
        </w:rPr>
        <w:t>и Добрянского городского поселения</w:t>
      </w:r>
    </w:p>
    <w:p w:rsidR="008B0F98" w:rsidRPr="0085300A" w:rsidRDefault="008B0F98" w:rsidP="0085300A">
      <w:pPr>
        <w:pStyle w:val="ConsPlusNormal"/>
        <w:spacing w:line="276" w:lineRule="auto"/>
        <w:jc w:val="both"/>
        <w:rPr>
          <w:rFonts w:ascii="Times New Roman" w:hAnsi="Times New Roman" w:cs="Times New Roman"/>
          <w:sz w:val="28"/>
          <w:szCs w:val="28"/>
        </w:rPr>
      </w:pPr>
    </w:p>
    <w:p w:rsidR="008B0F98" w:rsidRPr="0085300A" w:rsidRDefault="008B0F98" w:rsidP="0085300A">
      <w:pPr>
        <w:pStyle w:val="ConsPlusNormal"/>
        <w:spacing w:line="276" w:lineRule="auto"/>
        <w:ind w:firstLine="540"/>
        <w:jc w:val="both"/>
        <w:outlineLvl w:val="3"/>
        <w:rPr>
          <w:rFonts w:ascii="Times New Roman" w:hAnsi="Times New Roman" w:cs="Times New Roman"/>
          <w:sz w:val="28"/>
          <w:szCs w:val="28"/>
        </w:rPr>
      </w:pPr>
      <w:r w:rsidRPr="0085300A">
        <w:rPr>
          <w:rFonts w:ascii="Times New Roman" w:hAnsi="Times New Roman" w:cs="Times New Roman"/>
          <w:sz w:val="28"/>
          <w:szCs w:val="28"/>
        </w:rPr>
        <w:t xml:space="preserve">1. Комиссия по землепользованию и застройке </w:t>
      </w:r>
      <w:r w:rsidR="00C437AE" w:rsidRPr="0085300A">
        <w:rPr>
          <w:rFonts w:ascii="Times New Roman" w:hAnsi="Times New Roman" w:cs="Times New Roman"/>
          <w:sz w:val="28"/>
          <w:szCs w:val="28"/>
        </w:rPr>
        <w:t>Д</w:t>
      </w:r>
      <w:r w:rsidR="00622625" w:rsidRPr="0085300A">
        <w:rPr>
          <w:rFonts w:ascii="Times New Roman" w:hAnsi="Times New Roman" w:cs="Times New Roman"/>
          <w:sz w:val="28"/>
          <w:szCs w:val="28"/>
        </w:rPr>
        <w:t xml:space="preserve">обрянского городского поселения </w:t>
      </w:r>
      <w:r w:rsidRPr="0085300A">
        <w:rPr>
          <w:rFonts w:ascii="Times New Roman" w:hAnsi="Times New Roman" w:cs="Times New Roman"/>
          <w:sz w:val="28"/>
          <w:szCs w:val="28"/>
        </w:rPr>
        <w:t>(далее - Комиссия) - постоянно действующий коллегиальный орган по решению вопросов землепользования и застройки.</w:t>
      </w:r>
    </w:p>
    <w:p w:rsidR="008B0F98" w:rsidRPr="0085300A" w:rsidRDefault="008B0F98" w:rsidP="0085300A">
      <w:pPr>
        <w:pStyle w:val="ConsPlusNormal"/>
        <w:spacing w:line="276" w:lineRule="auto"/>
        <w:ind w:firstLine="540"/>
        <w:jc w:val="both"/>
        <w:rPr>
          <w:rFonts w:ascii="Times New Roman" w:hAnsi="Times New Roman" w:cs="Times New Roman"/>
          <w:sz w:val="28"/>
          <w:szCs w:val="28"/>
        </w:rPr>
      </w:pPr>
      <w:r w:rsidRPr="0085300A">
        <w:rPr>
          <w:rFonts w:ascii="Times New Roman" w:hAnsi="Times New Roman" w:cs="Times New Roman"/>
          <w:sz w:val="28"/>
          <w:szCs w:val="28"/>
        </w:rPr>
        <w:t>2. К полномочиям Комиссии относятся:</w:t>
      </w:r>
    </w:p>
    <w:p w:rsidR="008B0F98" w:rsidRPr="0085300A" w:rsidRDefault="008B0F98" w:rsidP="0085300A">
      <w:pPr>
        <w:pStyle w:val="ConsPlusNormal"/>
        <w:spacing w:line="276" w:lineRule="auto"/>
        <w:ind w:firstLine="540"/>
        <w:jc w:val="both"/>
        <w:rPr>
          <w:rFonts w:ascii="Times New Roman" w:hAnsi="Times New Roman" w:cs="Times New Roman"/>
          <w:sz w:val="28"/>
          <w:szCs w:val="28"/>
        </w:rPr>
      </w:pPr>
      <w:r w:rsidRPr="0085300A">
        <w:rPr>
          <w:rFonts w:ascii="Times New Roman" w:hAnsi="Times New Roman" w:cs="Times New Roman"/>
          <w:sz w:val="28"/>
          <w:szCs w:val="28"/>
        </w:rPr>
        <w:t>1) рассмотрение предложений о внесении изменений в настоящие Правила;</w:t>
      </w:r>
    </w:p>
    <w:p w:rsidR="008B0F98" w:rsidRPr="0085300A" w:rsidRDefault="008B0F98" w:rsidP="0085300A">
      <w:pPr>
        <w:pStyle w:val="ConsPlusNormal"/>
        <w:spacing w:line="276" w:lineRule="auto"/>
        <w:ind w:firstLine="540"/>
        <w:jc w:val="both"/>
        <w:rPr>
          <w:rFonts w:ascii="Times New Roman" w:hAnsi="Times New Roman" w:cs="Times New Roman"/>
          <w:sz w:val="28"/>
          <w:szCs w:val="28"/>
        </w:rPr>
      </w:pPr>
      <w:r w:rsidRPr="0085300A">
        <w:rPr>
          <w:rFonts w:ascii="Times New Roman" w:hAnsi="Times New Roman" w:cs="Times New Roman"/>
          <w:sz w:val="28"/>
          <w:szCs w:val="28"/>
        </w:rPr>
        <w:t>2) проведение публичных слушаний по вопросам землепользования и застройки в случаях, установленных настоящими Правилами;</w:t>
      </w:r>
    </w:p>
    <w:p w:rsidR="008B0F98" w:rsidRPr="0085300A" w:rsidRDefault="008B0F98" w:rsidP="0085300A">
      <w:pPr>
        <w:pStyle w:val="ConsPlusNormal"/>
        <w:spacing w:line="276" w:lineRule="auto"/>
        <w:ind w:firstLine="540"/>
        <w:jc w:val="both"/>
        <w:outlineLvl w:val="3"/>
        <w:rPr>
          <w:rFonts w:ascii="Times New Roman" w:hAnsi="Times New Roman" w:cs="Times New Roman"/>
          <w:sz w:val="28"/>
          <w:szCs w:val="28"/>
        </w:rPr>
      </w:pPr>
      <w:r w:rsidRPr="0085300A">
        <w:rPr>
          <w:rFonts w:ascii="Times New Roman" w:hAnsi="Times New Roman" w:cs="Times New Roman"/>
          <w:sz w:val="28"/>
          <w:szCs w:val="28"/>
        </w:rPr>
        <w:t xml:space="preserve">3) иные полномочия по вопросам землепользования и застройки, предусмотренные муниципальными правовыми актами </w:t>
      </w:r>
      <w:r w:rsidR="00C437AE" w:rsidRPr="0085300A">
        <w:rPr>
          <w:rFonts w:ascii="Times New Roman" w:hAnsi="Times New Roman" w:cs="Times New Roman"/>
          <w:sz w:val="28"/>
          <w:szCs w:val="28"/>
        </w:rPr>
        <w:t>Добрянского городского поселения</w:t>
      </w:r>
      <w:r w:rsidRPr="0085300A">
        <w:rPr>
          <w:rFonts w:ascii="Times New Roman" w:hAnsi="Times New Roman" w:cs="Times New Roman"/>
          <w:sz w:val="28"/>
          <w:szCs w:val="28"/>
        </w:rPr>
        <w:t>.</w:t>
      </w:r>
    </w:p>
    <w:p w:rsidR="00C437AE" w:rsidRPr="0085300A" w:rsidRDefault="008B0F98" w:rsidP="0085300A">
      <w:pPr>
        <w:pStyle w:val="ConsPlusNormal"/>
        <w:spacing w:line="276" w:lineRule="auto"/>
        <w:ind w:firstLine="540"/>
        <w:jc w:val="both"/>
        <w:outlineLvl w:val="3"/>
        <w:rPr>
          <w:rFonts w:ascii="Times New Roman" w:hAnsi="Times New Roman" w:cs="Times New Roman"/>
          <w:sz w:val="28"/>
          <w:szCs w:val="28"/>
        </w:rPr>
      </w:pPr>
      <w:r w:rsidRPr="0085300A">
        <w:rPr>
          <w:rFonts w:ascii="Times New Roman" w:hAnsi="Times New Roman" w:cs="Times New Roman"/>
          <w:sz w:val="28"/>
          <w:szCs w:val="28"/>
        </w:rPr>
        <w:t xml:space="preserve">3. Состав Комиссии и положение о ней утверждаются постановлением </w:t>
      </w:r>
      <w:r w:rsidR="00622625" w:rsidRPr="0085300A">
        <w:rPr>
          <w:rFonts w:ascii="Times New Roman" w:hAnsi="Times New Roman" w:cs="Times New Roman"/>
          <w:sz w:val="28"/>
          <w:szCs w:val="28"/>
        </w:rPr>
        <w:t xml:space="preserve">главы </w:t>
      </w:r>
      <w:r w:rsidR="00C437AE" w:rsidRPr="0085300A">
        <w:rPr>
          <w:rFonts w:ascii="Times New Roman" w:hAnsi="Times New Roman" w:cs="Times New Roman"/>
          <w:sz w:val="28"/>
          <w:szCs w:val="28"/>
        </w:rPr>
        <w:t>Добрянского городского поселения.</w:t>
      </w:r>
    </w:p>
    <w:p w:rsidR="005F37A3" w:rsidRPr="0085300A" w:rsidRDefault="005F37A3" w:rsidP="0085300A">
      <w:pPr>
        <w:pStyle w:val="ConsPlusNormal"/>
        <w:spacing w:line="276" w:lineRule="auto"/>
        <w:ind w:firstLine="540"/>
        <w:jc w:val="both"/>
        <w:outlineLvl w:val="3"/>
        <w:rPr>
          <w:rFonts w:ascii="Times New Roman" w:hAnsi="Times New Roman" w:cs="Times New Roman"/>
          <w:sz w:val="28"/>
          <w:szCs w:val="28"/>
        </w:rPr>
      </w:pPr>
    </w:p>
    <w:p w:rsidR="008B0F98" w:rsidRPr="0085300A" w:rsidRDefault="008B0F98" w:rsidP="0085300A">
      <w:pPr>
        <w:pStyle w:val="ConsPlusNormal"/>
        <w:spacing w:line="276" w:lineRule="auto"/>
        <w:ind w:firstLine="540"/>
        <w:jc w:val="both"/>
        <w:outlineLvl w:val="3"/>
        <w:rPr>
          <w:rFonts w:ascii="Times New Roman" w:hAnsi="Times New Roman" w:cs="Times New Roman"/>
          <w:sz w:val="28"/>
          <w:szCs w:val="28"/>
        </w:rPr>
      </w:pPr>
      <w:bookmarkStart w:id="16" w:name="Par229"/>
      <w:bookmarkEnd w:id="16"/>
      <w:r w:rsidRPr="0085300A">
        <w:rPr>
          <w:rFonts w:ascii="Times New Roman" w:hAnsi="Times New Roman" w:cs="Times New Roman"/>
          <w:sz w:val="28"/>
          <w:szCs w:val="28"/>
        </w:rPr>
        <w:t>Статья 8. Полномочия органов местного самоуправления в области землепользования и застройки</w:t>
      </w:r>
    </w:p>
    <w:p w:rsidR="008B0F98" w:rsidRPr="0085300A" w:rsidRDefault="008B0F98" w:rsidP="0085300A">
      <w:pPr>
        <w:pStyle w:val="ConsPlusNormal"/>
        <w:spacing w:line="276" w:lineRule="auto"/>
        <w:jc w:val="both"/>
        <w:rPr>
          <w:rFonts w:ascii="Times New Roman" w:hAnsi="Times New Roman" w:cs="Times New Roman"/>
          <w:sz w:val="28"/>
          <w:szCs w:val="28"/>
        </w:rPr>
      </w:pPr>
    </w:p>
    <w:p w:rsidR="005F37A3" w:rsidRPr="0085300A" w:rsidRDefault="005F37A3" w:rsidP="0085300A">
      <w:pPr>
        <w:autoSpaceDE w:val="0"/>
        <w:autoSpaceDN w:val="0"/>
        <w:adjustRightInd w:val="0"/>
        <w:spacing w:after="0"/>
        <w:jc w:val="both"/>
        <w:rPr>
          <w:rFonts w:ascii="Times New Roman" w:eastAsia="Times New Roman" w:hAnsi="Times New Roman" w:cs="Times New Roman"/>
          <w:sz w:val="28"/>
          <w:szCs w:val="28"/>
        </w:rPr>
      </w:pPr>
      <w:r w:rsidRPr="0085300A">
        <w:rPr>
          <w:rFonts w:ascii="Times New Roman" w:eastAsia="Times New Roman" w:hAnsi="Times New Roman" w:cs="Times New Roman"/>
          <w:sz w:val="28"/>
          <w:szCs w:val="28"/>
        </w:rPr>
        <w:t xml:space="preserve">         1. К полномочиям представительного органа МО «Добрянское городское поселение» - Думы Добрянского городского поселения  в области землепользования и застройки относятся: </w:t>
      </w:r>
    </w:p>
    <w:p w:rsidR="005F37A3" w:rsidRPr="0085300A" w:rsidRDefault="005F37A3" w:rsidP="0085300A">
      <w:pPr>
        <w:autoSpaceDE w:val="0"/>
        <w:autoSpaceDN w:val="0"/>
        <w:adjustRightInd w:val="0"/>
        <w:spacing w:after="0"/>
        <w:ind w:firstLine="539"/>
        <w:jc w:val="both"/>
        <w:rPr>
          <w:rFonts w:ascii="Times New Roman" w:eastAsia="Times New Roman" w:hAnsi="Times New Roman" w:cs="Times New Roman"/>
          <w:sz w:val="28"/>
          <w:szCs w:val="28"/>
        </w:rPr>
      </w:pPr>
      <w:r w:rsidRPr="0085300A">
        <w:rPr>
          <w:rFonts w:ascii="Times New Roman" w:eastAsia="Times New Roman" w:hAnsi="Times New Roman" w:cs="Times New Roman"/>
          <w:sz w:val="28"/>
          <w:szCs w:val="28"/>
        </w:rPr>
        <w:t xml:space="preserve"> утверждение генерального плана поселения (населенного пункта);</w:t>
      </w:r>
    </w:p>
    <w:p w:rsidR="005F37A3" w:rsidRPr="0085300A" w:rsidRDefault="005F37A3" w:rsidP="0085300A">
      <w:pPr>
        <w:autoSpaceDE w:val="0"/>
        <w:autoSpaceDN w:val="0"/>
        <w:adjustRightInd w:val="0"/>
        <w:spacing w:after="0"/>
        <w:ind w:firstLine="539"/>
        <w:jc w:val="both"/>
        <w:rPr>
          <w:rFonts w:ascii="Times New Roman" w:eastAsia="Times New Roman" w:hAnsi="Times New Roman" w:cs="Times New Roman"/>
          <w:sz w:val="28"/>
          <w:szCs w:val="28"/>
        </w:rPr>
      </w:pPr>
      <w:r w:rsidRPr="0085300A">
        <w:rPr>
          <w:rFonts w:ascii="Times New Roman" w:eastAsia="Times New Roman" w:hAnsi="Times New Roman" w:cs="Times New Roman"/>
          <w:sz w:val="28"/>
          <w:szCs w:val="28"/>
        </w:rPr>
        <w:t xml:space="preserve"> утверждение изменений генерального плана поселения (населенного пункта);</w:t>
      </w:r>
    </w:p>
    <w:p w:rsidR="005F37A3" w:rsidRPr="0085300A" w:rsidRDefault="005F37A3" w:rsidP="0085300A">
      <w:pPr>
        <w:autoSpaceDE w:val="0"/>
        <w:autoSpaceDN w:val="0"/>
        <w:adjustRightInd w:val="0"/>
        <w:spacing w:after="0"/>
        <w:ind w:firstLine="539"/>
        <w:jc w:val="both"/>
        <w:rPr>
          <w:rFonts w:ascii="Times New Roman" w:eastAsia="Times New Roman" w:hAnsi="Times New Roman" w:cs="Times New Roman"/>
          <w:sz w:val="28"/>
          <w:szCs w:val="28"/>
        </w:rPr>
      </w:pPr>
      <w:r w:rsidRPr="0085300A">
        <w:rPr>
          <w:rFonts w:ascii="Times New Roman" w:eastAsia="Times New Roman" w:hAnsi="Times New Roman" w:cs="Times New Roman"/>
          <w:sz w:val="28"/>
          <w:szCs w:val="28"/>
        </w:rPr>
        <w:lastRenderedPageBreak/>
        <w:t xml:space="preserve"> утверждение Правил землепользования и застройки поселения (населенного пункта);</w:t>
      </w:r>
    </w:p>
    <w:p w:rsidR="005F37A3" w:rsidRPr="0085300A" w:rsidRDefault="005F37A3" w:rsidP="0085300A">
      <w:pPr>
        <w:autoSpaceDE w:val="0"/>
        <w:autoSpaceDN w:val="0"/>
        <w:adjustRightInd w:val="0"/>
        <w:spacing w:after="0"/>
        <w:ind w:firstLine="539"/>
        <w:jc w:val="both"/>
        <w:rPr>
          <w:rFonts w:ascii="Times New Roman" w:eastAsia="Times New Roman" w:hAnsi="Times New Roman" w:cs="Times New Roman"/>
          <w:sz w:val="28"/>
          <w:szCs w:val="28"/>
        </w:rPr>
      </w:pPr>
      <w:r w:rsidRPr="0085300A">
        <w:rPr>
          <w:rFonts w:ascii="Times New Roman" w:eastAsia="Times New Roman" w:hAnsi="Times New Roman" w:cs="Times New Roman"/>
          <w:sz w:val="28"/>
          <w:szCs w:val="28"/>
        </w:rPr>
        <w:t xml:space="preserve"> утверждение внесения изменений в Правила землепользования и застройки </w:t>
      </w:r>
      <w:r w:rsidR="00ED7806" w:rsidRPr="0085300A">
        <w:rPr>
          <w:rFonts w:ascii="Times New Roman" w:eastAsia="Times New Roman" w:hAnsi="Times New Roman" w:cs="Times New Roman"/>
          <w:sz w:val="28"/>
          <w:szCs w:val="28"/>
        </w:rPr>
        <w:t>Добрянского городского поселения</w:t>
      </w:r>
      <w:r w:rsidRPr="0085300A">
        <w:rPr>
          <w:rFonts w:ascii="Times New Roman" w:eastAsia="Times New Roman" w:hAnsi="Times New Roman" w:cs="Times New Roman"/>
          <w:sz w:val="28"/>
          <w:szCs w:val="28"/>
        </w:rPr>
        <w:t>;</w:t>
      </w:r>
    </w:p>
    <w:p w:rsidR="005F37A3" w:rsidRPr="0085300A" w:rsidRDefault="00ED7806" w:rsidP="0085300A">
      <w:pPr>
        <w:autoSpaceDE w:val="0"/>
        <w:autoSpaceDN w:val="0"/>
        <w:adjustRightInd w:val="0"/>
        <w:spacing w:after="0"/>
        <w:jc w:val="both"/>
        <w:rPr>
          <w:rFonts w:ascii="Times New Roman" w:eastAsia="Times New Roman" w:hAnsi="Times New Roman" w:cs="Times New Roman"/>
          <w:sz w:val="28"/>
          <w:szCs w:val="28"/>
        </w:rPr>
      </w:pPr>
      <w:r w:rsidRPr="0085300A">
        <w:rPr>
          <w:rFonts w:ascii="Times New Roman" w:eastAsia="Times New Roman" w:hAnsi="Times New Roman" w:cs="Times New Roman"/>
          <w:sz w:val="28"/>
          <w:szCs w:val="28"/>
        </w:rPr>
        <w:t xml:space="preserve">          </w:t>
      </w:r>
      <w:r w:rsidR="005F37A3" w:rsidRPr="0085300A">
        <w:rPr>
          <w:rFonts w:ascii="Times New Roman" w:eastAsia="Times New Roman" w:hAnsi="Times New Roman" w:cs="Times New Roman"/>
          <w:sz w:val="28"/>
          <w:szCs w:val="28"/>
        </w:rPr>
        <w:t xml:space="preserve"> принятие  решения о резервировании и изъятии земельных участков для муниципальных нужд.</w:t>
      </w:r>
    </w:p>
    <w:p w:rsidR="005F37A3" w:rsidRPr="0085300A" w:rsidRDefault="005F37A3" w:rsidP="0085300A">
      <w:pPr>
        <w:autoSpaceDE w:val="0"/>
        <w:autoSpaceDN w:val="0"/>
        <w:adjustRightInd w:val="0"/>
        <w:spacing w:after="0"/>
        <w:ind w:firstLine="539"/>
        <w:jc w:val="both"/>
        <w:rPr>
          <w:rFonts w:ascii="Times New Roman" w:eastAsia="Times New Roman" w:hAnsi="Times New Roman" w:cs="Times New Roman"/>
          <w:sz w:val="28"/>
          <w:szCs w:val="28"/>
        </w:rPr>
      </w:pPr>
      <w:r w:rsidRPr="0085300A">
        <w:rPr>
          <w:rFonts w:ascii="Times New Roman" w:eastAsia="Times New Roman" w:hAnsi="Times New Roman" w:cs="Times New Roman"/>
          <w:sz w:val="28"/>
          <w:szCs w:val="28"/>
        </w:rPr>
        <w:t xml:space="preserve">2. </w:t>
      </w:r>
      <w:r w:rsidR="00ED7806" w:rsidRPr="0085300A">
        <w:rPr>
          <w:rFonts w:ascii="Times New Roman" w:eastAsia="Times New Roman" w:hAnsi="Times New Roman" w:cs="Times New Roman"/>
          <w:sz w:val="28"/>
          <w:szCs w:val="28"/>
        </w:rPr>
        <w:t>К  полно</w:t>
      </w:r>
      <w:r w:rsidRPr="0085300A">
        <w:rPr>
          <w:rFonts w:ascii="Times New Roman" w:eastAsia="Times New Roman" w:hAnsi="Times New Roman" w:cs="Times New Roman"/>
          <w:sz w:val="28"/>
          <w:szCs w:val="28"/>
        </w:rPr>
        <w:t>мочия</w:t>
      </w:r>
      <w:r w:rsidR="00ED7806" w:rsidRPr="0085300A">
        <w:rPr>
          <w:rFonts w:ascii="Times New Roman" w:eastAsia="Times New Roman" w:hAnsi="Times New Roman" w:cs="Times New Roman"/>
          <w:sz w:val="28"/>
          <w:szCs w:val="28"/>
        </w:rPr>
        <w:t>м</w:t>
      </w:r>
      <w:r w:rsidRPr="0085300A">
        <w:rPr>
          <w:rFonts w:ascii="Times New Roman" w:eastAsia="Times New Roman" w:hAnsi="Times New Roman" w:cs="Times New Roman"/>
          <w:sz w:val="28"/>
          <w:szCs w:val="28"/>
        </w:rPr>
        <w:t xml:space="preserve"> главы </w:t>
      </w:r>
      <w:r w:rsidR="00ED7806" w:rsidRPr="0085300A">
        <w:rPr>
          <w:rFonts w:ascii="Times New Roman" w:eastAsia="Times New Roman" w:hAnsi="Times New Roman" w:cs="Times New Roman"/>
          <w:sz w:val="28"/>
          <w:szCs w:val="28"/>
        </w:rPr>
        <w:t xml:space="preserve">Добрянского городского </w:t>
      </w:r>
      <w:r w:rsidRPr="0085300A">
        <w:rPr>
          <w:rFonts w:ascii="Times New Roman" w:eastAsia="Times New Roman" w:hAnsi="Times New Roman" w:cs="Times New Roman"/>
          <w:sz w:val="28"/>
          <w:szCs w:val="28"/>
        </w:rPr>
        <w:t xml:space="preserve"> поселения в области землепользования и застройки</w:t>
      </w:r>
      <w:r w:rsidR="00ED7806" w:rsidRPr="0085300A">
        <w:rPr>
          <w:rFonts w:ascii="Times New Roman" w:eastAsia="Times New Roman" w:hAnsi="Times New Roman" w:cs="Times New Roman"/>
          <w:sz w:val="28"/>
          <w:szCs w:val="28"/>
        </w:rPr>
        <w:t xml:space="preserve"> относятся</w:t>
      </w:r>
      <w:r w:rsidRPr="0085300A">
        <w:rPr>
          <w:rFonts w:ascii="Times New Roman" w:eastAsia="Times New Roman" w:hAnsi="Times New Roman" w:cs="Times New Roman"/>
          <w:sz w:val="28"/>
          <w:szCs w:val="28"/>
        </w:rPr>
        <w:t>:</w:t>
      </w:r>
    </w:p>
    <w:p w:rsidR="005F37A3" w:rsidRPr="0085300A" w:rsidRDefault="00ED7806" w:rsidP="0085300A">
      <w:pPr>
        <w:autoSpaceDE w:val="0"/>
        <w:autoSpaceDN w:val="0"/>
        <w:adjustRightInd w:val="0"/>
        <w:spacing w:after="0"/>
        <w:ind w:firstLine="539"/>
        <w:jc w:val="both"/>
        <w:rPr>
          <w:rFonts w:ascii="Times New Roman" w:eastAsia="Times New Roman" w:hAnsi="Times New Roman" w:cs="Times New Roman"/>
          <w:sz w:val="28"/>
          <w:szCs w:val="28"/>
        </w:rPr>
      </w:pPr>
      <w:r w:rsidRPr="0085300A">
        <w:rPr>
          <w:rFonts w:ascii="Times New Roman" w:eastAsia="Times New Roman" w:hAnsi="Times New Roman" w:cs="Times New Roman"/>
          <w:sz w:val="28"/>
          <w:szCs w:val="28"/>
        </w:rPr>
        <w:t>принятие  решения о разработке, внесении</w:t>
      </w:r>
      <w:r w:rsidR="00151221" w:rsidRPr="0085300A">
        <w:rPr>
          <w:rFonts w:ascii="Times New Roman" w:eastAsia="Times New Roman" w:hAnsi="Times New Roman" w:cs="Times New Roman"/>
          <w:sz w:val="28"/>
          <w:szCs w:val="28"/>
        </w:rPr>
        <w:t xml:space="preserve"> изменений в генеральный план</w:t>
      </w:r>
      <w:r w:rsidR="005F37A3" w:rsidRPr="0085300A">
        <w:rPr>
          <w:rFonts w:ascii="Times New Roman" w:eastAsia="Times New Roman" w:hAnsi="Times New Roman" w:cs="Times New Roman"/>
          <w:sz w:val="28"/>
          <w:szCs w:val="28"/>
        </w:rPr>
        <w:t xml:space="preserve"> поселения;</w:t>
      </w:r>
    </w:p>
    <w:p w:rsidR="005F37A3" w:rsidRPr="0085300A" w:rsidRDefault="00ED7806" w:rsidP="0085300A">
      <w:pPr>
        <w:autoSpaceDE w:val="0"/>
        <w:autoSpaceDN w:val="0"/>
        <w:adjustRightInd w:val="0"/>
        <w:spacing w:after="0"/>
        <w:ind w:firstLine="539"/>
        <w:jc w:val="both"/>
        <w:rPr>
          <w:rFonts w:ascii="Times New Roman" w:eastAsia="Times New Roman" w:hAnsi="Times New Roman" w:cs="Times New Roman"/>
          <w:sz w:val="28"/>
          <w:szCs w:val="28"/>
        </w:rPr>
      </w:pPr>
      <w:r w:rsidRPr="0085300A">
        <w:rPr>
          <w:rFonts w:ascii="Times New Roman" w:eastAsia="Times New Roman" w:hAnsi="Times New Roman" w:cs="Times New Roman"/>
          <w:sz w:val="28"/>
          <w:szCs w:val="28"/>
        </w:rPr>
        <w:t xml:space="preserve">принятие </w:t>
      </w:r>
      <w:r w:rsidR="005F37A3" w:rsidRPr="0085300A">
        <w:rPr>
          <w:rFonts w:ascii="Times New Roman" w:eastAsia="Times New Roman" w:hAnsi="Times New Roman" w:cs="Times New Roman"/>
          <w:sz w:val="28"/>
          <w:szCs w:val="28"/>
        </w:rPr>
        <w:t>решен</w:t>
      </w:r>
      <w:r w:rsidRPr="0085300A">
        <w:rPr>
          <w:rFonts w:ascii="Times New Roman" w:eastAsia="Times New Roman" w:hAnsi="Times New Roman" w:cs="Times New Roman"/>
          <w:sz w:val="28"/>
          <w:szCs w:val="28"/>
        </w:rPr>
        <w:t>ия о разработке, внесении</w:t>
      </w:r>
      <w:r w:rsidR="005F37A3" w:rsidRPr="0085300A">
        <w:rPr>
          <w:rFonts w:ascii="Times New Roman" w:eastAsia="Times New Roman" w:hAnsi="Times New Roman" w:cs="Times New Roman"/>
          <w:sz w:val="28"/>
          <w:szCs w:val="28"/>
        </w:rPr>
        <w:t xml:space="preserve"> изменений в Правила землепользования и застройки поселения;</w:t>
      </w:r>
    </w:p>
    <w:p w:rsidR="005F37A3" w:rsidRPr="0085300A" w:rsidRDefault="00ED7806" w:rsidP="0085300A">
      <w:pPr>
        <w:autoSpaceDE w:val="0"/>
        <w:autoSpaceDN w:val="0"/>
        <w:adjustRightInd w:val="0"/>
        <w:spacing w:after="0"/>
        <w:ind w:firstLine="539"/>
        <w:jc w:val="both"/>
        <w:rPr>
          <w:rFonts w:ascii="Times New Roman" w:eastAsia="Times New Roman" w:hAnsi="Times New Roman" w:cs="Times New Roman"/>
          <w:sz w:val="28"/>
          <w:szCs w:val="28"/>
        </w:rPr>
      </w:pPr>
      <w:r w:rsidRPr="0085300A">
        <w:rPr>
          <w:rFonts w:ascii="Times New Roman" w:eastAsia="Times New Roman" w:hAnsi="Times New Roman" w:cs="Times New Roman"/>
          <w:sz w:val="28"/>
          <w:szCs w:val="28"/>
        </w:rPr>
        <w:t>принятие решения</w:t>
      </w:r>
      <w:r w:rsidR="005F37A3" w:rsidRPr="0085300A">
        <w:rPr>
          <w:rFonts w:ascii="Times New Roman" w:eastAsia="Times New Roman" w:hAnsi="Times New Roman" w:cs="Times New Roman"/>
          <w:sz w:val="28"/>
          <w:szCs w:val="28"/>
        </w:rPr>
        <w:t xml:space="preserve"> о создании комиссии по землепользованию и застройке;</w:t>
      </w:r>
    </w:p>
    <w:p w:rsidR="005F37A3" w:rsidRPr="0085300A" w:rsidRDefault="00ED7806" w:rsidP="0085300A">
      <w:pPr>
        <w:autoSpaceDE w:val="0"/>
        <w:autoSpaceDN w:val="0"/>
        <w:adjustRightInd w:val="0"/>
        <w:spacing w:after="0"/>
        <w:ind w:firstLine="539"/>
        <w:jc w:val="both"/>
        <w:rPr>
          <w:rFonts w:ascii="Times New Roman" w:eastAsia="Times New Roman" w:hAnsi="Times New Roman" w:cs="Times New Roman"/>
          <w:sz w:val="28"/>
          <w:szCs w:val="28"/>
        </w:rPr>
      </w:pPr>
      <w:r w:rsidRPr="0085300A">
        <w:rPr>
          <w:rFonts w:ascii="Times New Roman" w:eastAsia="Times New Roman" w:hAnsi="Times New Roman" w:cs="Times New Roman"/>
          <w:sz w:val="28"/>
          <w:szCs w:val="28"/>
        </w:rPr>
        <w:t>принятие решения о разработке и утверждении</w:t>
      </w:r>
      <w:r w:rsidR="005F37A3" w:rsidRPr="0085300A">
        <w:rPr>
          <w:rFonts w:ascii="Times New Roman" w:eastAsia="Times New Roman" w:hAnsi="Times New Roman" w:cs="Times New Roman"/>
          <w:sz w:val="28"/>
          <w:szCs w:val="28"/>
        </w:rPr>
        <w:t xml:space="preserve"> документации по планировке территории;</w:t>
      </w:r>
    </w:p>
    <w:p w:rsidR="005F37A3" w:rsidRPr="0085300A" w:rsidRDefault="00ED7806" w:rsidP="0085300A">
      <w:pPr>
        <w:autoSpaceDE w:val="0"/>
        <w:autoSpaceDN w:val="0"/>
        <w:adjustRightInd w:val="0"/>
        <w:spacing w:after="0"/>
        <w:ind w:firstLine="539"/>
        <w:jc w:val="both"/>
        <w:rPr>
          <w:rFonts w:ascii="Times New Roman" w:eastAsia="Times New Roman" w:hAnsi="Times New Roman" w:cs="Times New Roman"/>
          <w:sz w:val="28"/>
          <w:szCs w:val="28"/>
        </w:rPr>
      </w:pPr>
      <w:r w:rsidRPr="0085300A">
        <w:rPr>
          <w:rFonts w:ascii="Times New Roman" w:eastAsia="Times New Roman" w:hAnsi="Times New Roman" w:cs="Times New Roman"/>
          <w:sz w:val="28"/>
          <w:szCs w:val="28"/>
        </w:rPr>
        <w:t>утверждение градостроительного</w:t>
      </w:r>
      <w:r w:rsidR="005F37A3" w:rsidRPr="0085300A">
        <w:rPr>
          <w:rFonts w:ascii="Times New Roman" w:eastAsia="Times New Roman" w:hAnsi="Times New Roman" w:cs="Times New Roman"/>
          <w:sz w:val="28"/>
          <w:szCs w:val="28"/>
        </w:rPr>
        <w:t xml:space="preserve"> план</w:t>
      </w:r>
      <w:r w:rsidRPr="0085300A">
        <w:rPr>
          <w:rFonts w:ascii="Times New Roman" w:eastAsia="Times New Roman" w:hAnsi="Times New Roman" w:cs="Times New Roman"/>
          <w:sz w:val="28"/>
          <w:szCs w:val="28"/>
        </w:rPr>
        <w:t>а</w:t>
      </w:r>
      <w:r w:rsidR="005F37A3" w:rsidRPr="0085300A">
        <w:rPr>
          <w:rFonts w:ascii="Times New Roman" w:eastAsia="Times New Roman" w:hAnsi="Times New Roman" w:cs="Times New Roman"/>
          <w:sz w:val="28"/>
          <w:szCs w:val="28"/>
        </w:rPr>
        <w:t xml:space="preserve"> земельного участка;</w:t>
      </w:r>
    </w:p>
    <w:p w:rsidR="005F37A3" w:rsidRPr="0085300A" w:rsidRDefault="005F37A3" w:rsidP="0085300A">
      <w:pPr>
        <w:autoSpaceDE w:val="0"/>
        <w:autoSpaceDN w:val="0"/>
        <w:adjustRightInd w:val="0"/>
        <w:spacing w:after="0"/>
        <w:ind w:firstLine="539"/>
        <w:jc w:val="both"/>
        <w:rPr>
          <w:rFonts w:ascii="Times New Roman" w:eastAsia="Times New Roman" w:hAnsi="Times New Roman" w:cs="Times New Roman"/>
          <w:sz w:val="28"/>
          <w:szCs w:val="28"/>
        </w:rPr>
      </w:pPr>
      <w:r w:rsidRPr="0085300A">
        <w:rPr>
          <w:rFonts w:ascii="Times New Roman" w:eastAsia="Times New Roman" w:hAnsi="Times New Roman" w:cs="Times New Roman"/>
          <w:sz w:val="28"/>
          <w:szCs w:val="28"/>
        </w:rPr>
        <w:t>п</w:t>
      </w:r>
      <w:r w:rsidR="00ED7806" w:rsidRPr="0085300A">
        <w:rPr>
          <w:rFonts w:ascii="Times New Roman" w:eastAsia="Times New Roman" w:hAnsi="Times New Roman" w:cs="Times New Roman"/>
          <w:sz w:val="28"/>
          <w:szCs w:val="28"/>
        </w:rPr>
        <w:t>ринятие</w:t>
      </w:r>
      <w:r w:rsidRPr="0085300A">
        <w:rPr>
          <w:rFonts w:ascii="Times New Roman" w:eastAsia="Times New Roman" w:hAnsi="Times New Roman" w:cs="Times New Roman"/>
          <w:sz w:val="28"/>
          <w:szCs w:val="28"/>
        </w:rPr>
        <w:t xml:space="preserve"> решения о переводе жилых помещений в нежилые помещения и нежилых помещений в жилые помещения;</w:t>
      </w:r>
    </w:p>
    <w:p w:rsidR="005F37A3" w:rsidRPr="0085300A" w:rsidRDefault="00ED7806" w:rsidP="0085300A">
      <w:pPr>
        <w:autoSpaceDE w:val="0"/>
        <w:autoSpaceDN w:val="0"/>
        <w:adjustRightInd w:val="0"/>
        <w:spacing w:after="0"/>
        <w:ind w:firstLine="539"/>
        <w:jc w:val="both"/>
        <w:rPr>
          <w:rFonts w:ascii="Times New Roman" w:eastAsia="Times New Roman" w:hAnsi="Times New Roman" w:cs="Times New Roman"/>
          <w:sz w:val="28"/>
          <w:szCs w:val="28"/>
        </w:rPr>
      </w:pPr>
      <w:r w:rsidRPr="0085300A">
        <w:rPr>
          <w:rFonts w:ascii="Times New Roman" w:eastAsia="Times New Roman" w:hAnsi="Times New Roman" w:cs="Times New Roman"/>
          <w:sz w:val="28"/>
          <w:szCs w:val="28"/>
        </w:rPr>
        <w:t xml:space="preserve"> принятие</w:t>
      </w:r>
      <w:r w:rsidR="005F37A3" w:rsidRPr="0085300A">
        <w:rPr>
          <w:rFonts w:ascii="Times New Roman" w:eastAsia="Times New Roman" w:hAnsi="Times New Roman" w:cs="Times New Roman"/>
          <w:sz w:val="28"/>
          <w:szCs w:val="28"/>
        </w:rPr>
        <w:t xml:space="preserve"> решения о проведении публичных слушаний;</w:t>
      </w:r>
    </w:p>
    <w:p w:rsidR="005F37A3" w:rsidRPr="0085300A" w:rsidRDefault="00ED7806" w:rsidP="0085300A">
      <w:pPr>
        <w:autoSpaceDE w:val="0"/>
        <w:autoSpaceDN w:val="0"/>
        <w:adjustRightInd w:val="0"/>
        <w:spacing w:after="0"/>
        <w:ind w:firstLine="539"/>
        <w:jc w:val="both"/>
        <w:rPr>
          <w:rFonts w:ascii="Times New Roman" w:eastAsia="Times New Roman" w:hAnsi="Times New Roman" w:cs="Times New Roman"/>
          <w:sz w:val="28"/>
          <w:szCs w:val="28"/>
        </w:rPr>
      </w:pPr>
      <w:r w:rsidRPr="0085300A">
        <w:rPr>
          <w:rFonts w:ascii="Times New Roman" w:eastAsia="Times New Roman" w:hAnsi="Times New Roman" w:cs="Times New Roman"/>
          <w:sz w:val="28"/>
          <w:szCs w:val="28"/>
        </w:rPr>
        <w:t xml:space="preserve"> принятие</w:t>
      </w:r>
      <w:r w:rsidR="005F37A3" w:rsidRPr="0085300A">
        <w:rPr>
          <w:rFonts w:ascii="Times New Roman" w:eastAsia="Times New Roman" w:hAnsi="Times New Roman" w:cs="Times New Roman"/>
          <w:sz w:val="28"/>
          <w:szCs w:val="28"/>
        </w:rPr>
        <w:t xml:space="preserve"> решения о развитии застроенных территорий и о проведении аукционов на право заключения договоров  о развитии застроенных  территорий;</w:t>
      </w:r>
    </w:p>
    <w:p w:rsidR="005F37A3" w:rsidRPr="0085300A" w:rsidRDefault="00ED7806" w:rsidP="0085300A">
      <w:pPr>
        <w:autoSpaceDE w:val="0"/>
        <w:autoSpaceDN w:val="0"/>
        <w:adjustRightInd w:val="0"/>
        <w:spacing w:after="0"/>
        <w:ind w:firstLine="539"/>
        <w:jc w:val="both"/>
        <w:rPr>
          <w:rFonts w:ascii="Times New Roman" w:eastAsia="Times New Roman" w:hAnsi="Times New Roman" w:cs="Times New Roman"/>
          <w:sz w:val="28"/>
          <w:szCs w:val="28"/>
        </w:rPr>
      </w:pPr>
      <w:r w:rsidRPr="0085300A">
        <w:rPr>
          <w:rFonts w:ascii="Times New Roman" w:eastAsia="Times New Roman" w:hAnsi="Times New Roman" w:cs="Times New Roman"/>
          <w:sz w:val="28"/>
          <w:szCs w:val="28"/>
        </w:rPr>
        <w:t xml:space="preserve"> принятие </w:t>
      </w:r>
      <w:r w:rsidR="005F37A3" w:rsidRPr="0085300A">
        <w:rPr>
          <w:rFonts w:ascii="Times New Roman" w:eastAsia="Times New Roman" w:hAnsi="Times New Roman" w:cs="Times New Roman"/>
          <w:sz w:val="28"/>
          <w:szCs w:val="28"/>
        </w:rPr>
        <w:t>решения о предоставлении разрешений на условно разрешённый вид использования земельных участков;</w:t>
      </w:r>
    </w:p>
    <w:p w:rsidR="005F37A3" w:rsidRPr="0085300A" w:rsidRDefault="00ED7806" w:rsidP="0085300A">
      <w:pPr>
        <w:autoSpaceDE w:val="0"/>
        <w:autoSpaceDN w:val="0"/>
        <w:adjustRightInd w:val="0"/>
        <w:spacing w:after="0"/>
        <w:ind w:firstLine="539"/>
        <w:jc w:val="both"/>
        <w:rPr>
          <w:rFonts w:ascii="Times New Roman" w:eastAsia="Times New Roman" w:hAnsi="Times New Roman" w:cs="Times New Roman"/>
          <w:sz w:val="28"/>
          <w:szCs w:val="28"/>
        </w:rPr>
      </w:pPr>
      <w:r w:rsidRPr="0085300A">
        <w:rPr>
          <w:rFonts w:ascii="Times New Roman" w:eastAsia="Times New Roman" w:hAnsi="Times New Roman" w:cs="Times New Roman"/>
          <w:sz w:val="28"/>
          <w:szCs w:val="28"/>
        </w:rPr>
        <w:t>принятие</w:t>
      </w:r>
      <w:r w:rsidR="005F37A3" w:rsidRPr="0085300A">
        <w:rPr>
          <w:rFonts w:ascii="Times New Roman" w:eastAsia="Times New Roman" w:hAnsi="Times New Roman" w:cs="Times New Roman"/>
          <w:sz w:val="28"/>
          <w:szCs w:val="28"/>
        </w:rPr>
        <w:t xml:space="preserve"> решения о предоставлении разрешений на отклонение от предельных параметров разрешенного строительства, реконструкции объектов капитального строительства;</w:t>
      </w:r>
    </w:p>
    <w:p w:rsidR="005F37A3" w:rsidRPr="0085300A" w:rsidRDefault="005F37A3" w:rsidP="0085300A">
      <w:pPr>
        <w:autoSpaceDE w:val="0"/>
        <w:autoSpaceDN w:val="0"/>
        <w:adjustRightInd w:val="0"/>
        <w:spacing w:after="0"/>
        <w:ind w:firstLine="539"/>
        <w:jc w:val="both"/>
        <w:rPr>
          <w:rFonts w:ascii="Times New Roman" w:eastAsia="Times New Roman" w:hAnsi="Times New Roman" w:cs="Times New Roman"/>
          <w:sz w:val="28"/>
          <w:szCs w:val="28"/>
        </w:rPr>
      </w:pPr>
      <w:r w:rsidRPr="0085300A">
        <w:rPr>
          <w:rFonts w:ascii="Times New Roman" w:eastAsia="Times New Roman" w:hAnsi="Times New Roman" w:cs="Times New Roman"/>
          <w:sz w:val="28"/>
          <w:szCs w:val="28"/>
        </w:rPr>
        <w:t xml:space="preserve">осуществляет иные полномочия в соответствии с действующим законодательством; </w:t>
      </w:r>
    </w:p>
    <w:p w:rsidR="005F37A3" w:rsidRPr="0085300A" w:rsidRDefault="005F37A3" w:rsidP="0085300A">
      <w:pPr>
        <w:autoSpaceDE w:val="0"/>
        <w:autoSpaceDN w:val="0"/>
        <w:adjustRightInd w:val="0"/>
        <w:spacing w:after="0"/>
        <w:ind w:firstLine="539"/>
        <w:jc w:val="both"/>
        <w:rPr>
          <w:rFonts w:ascii="Times New Roman" w:eastAsia="Times New Roman" w:hAnsi="Times New Roman" w:cs="Times New Roman"/>
          <w:sz w:val="28"/>
          <w:szCs w:val="28"/>
        </w:rPr>
      </w:pPr>
      <w:r w:rsidRPr="0085300A">
        <w:rPr>
          <w:rFonts w:ascii="Times New Roman" w:eastAsia="Times New Roman" w:hAnsi="Times New Roman" w:cs="Times New Roman"/>
          <w:sz w:val="28"/>
          <w:szCs w:val="28"/>
        </w:rPr>
        <w:t>выдает  или  назначает уполномоченное лицо по выдаче</w:t>
      </w:r>
      <w:r w:rsidR="001777EA">
        <w:rPr>
          <w:rFonts w:ascii="Times New Roman" w:eastAsia="Times New Roman" w:hAnsi="Times New Roman" w:cs="Times New Roman"/>
          <w:sz w:val="28"/>
          <w:szCs w:val="28"/>
        </w:rPr>
        <w:t xml:space="preserve"> разрешения на строительство и </w:t>
      </w:r>
      <w:r w:rsidRPr="0085300A">
        <w:rPr>
          <w:rFonts w:ascii="Times New Roman" w:eastAsia="Times New Roman" w:hAnsi="Times New Roman" w:cs="Times New Roman"/>
          <w:sz w:val="28"/>
          <w:szCs w:val="28"/>
        </w:rPr>
        <w:t xml:space="preserve"> ввод в эксплуатацию объектов капитального строительства.</w:t>
      </w:r>
    </w:p>
    <w:p w:rsidR="005F37A3" w:rsidRPr="0085300A" w:rsidRDefault="005F37A3" w:rsidP="0085300A">
      <w:pPr>
        <w:autoSpaceDE w:val="0"/>
        <w:autoSpaceDN w:val="0"/>
        <w:adjustRightInd w:val="0"/>
        <w:spacing w:after="0"/>
        <w:ind w:firstLine="539"/>
        <w:jc w:val="both"/>
        <w:rPr>
          <w:rFonts w:ascii="Times New Roman" w:eastAsia="Times New Roman" w:hAnsi="Times New Roman" w:cs="Times New Roman"/>
          <w:sz w:val="28"/>
          <w:szCs w:val="28"/>
        </w:rPr>
      </w:pPr>
      <w:r w:rsidRPr="0085300A">
        <w:rPr>
          <w:rFonts w:ascii="Times New Roman" w:eastAsia="Times New Roman" w:hAnsi="Times New Roman" w:cs="Times New Roman"/>
          <w:sz w:val="28"/>
          <w:szCs w:val="28"/>
        </w:rPr>
        <w:t xml:space="preserve">3. Иные органы администрации </w:t>
      </w:r>
      <w:r w:rsidR="00D21D68" w:rsidRPr="0085300A">
        <w:rPr>
          <w:rFonts w:ascii="Times New Roman" w:eastAsia="Times New Roman" w:hAnsi="Times New Roman" w:cs="Times New Roman"/>
          <w:sz w:val="28"/>
          <w:szCs w:val="28"/>
        </w:rPr>
        <w:t xml:space="preserve">Добрянского городского </w:t>
      </w:r>
      <w:r w:rsidRPr="0085300A">
        <w:rPr>
          <w:rFonts w:ascii="Times New Roman" w:eastAsia="Times New Roman" w:hAnsi="Times New Roman" w:cs="Times New Roman"/>
          <w:sz w:val="28"/>
          <w:szCs w:val="28"/>
        </w:rPr>
        <w:t xml:space="preserve"> поселения обеспечивают подготовку документов, осуществляют функции регулирования землепользования и застройки в соответствии с положениями об этих органах. </w:t>
      </w:r>
    </w:p>
    <w:p w:rsidR="005F37A3" w:rsidRDefault="005F37A3" w:rsidP="0085300A">
      <w:pPr>
        <w:autoSpaceDE w:val="0"/>
        <w:autoSpaceDN w:val="0"/>
        <w:adjustRightInd w:val="0"/>
        <w:spacing w:after="0"/>
        <w:jc w:val="both"/>
        <w:rPr>
          <w:rFonts w:ascii="Times New Roman" w:eastAsia="Times New Roman" w:hAnsi="Times New Roman" w:cs="Times New Roman"/>
          <w:sz w:val="28"/>
          <w:szCs w:val="28"/>
        </w:rPr>
      </w:pPr>
    </w:p>
    <w:p w:rsidR="00A9040B" w:rsidRDefault="00A9040B" w:rsidP="0085300A">
      <w:pPr>
        <w:autoSpaceDE w:val="0"/>
        <w:autoSpaceDN w:val="0"/>
        <w:adjustRightInd w:val="0"/>
        <w:spacing w:after="0"/>
        <w:jc w:val="both"/>
        <w:rPr>
          <w:rFonts w:ascii="Times New Roman" w:eastAsia="Times New Roman" w:hAnsi="Times New Roman" w:cs="Times New Roman"/>
          <w:sz w:val="28"/>
          <w:szCs w:val="28"/>
        </w:rPr>
      </w:pPr>
    </w:p>
    <w:p w:rsidR="00A9040B" w:rsidRPr="0085300A" w:rsidRDefault="00A9040B" w:rsidP="0085300A">
      <w:pPr>
        <w:autoSpaceDE w:val="0"/>
        <w:autoSpaceDN w:val="0"/>
        <w:adjustRightInd w:val="0"/>
        <w:spacing w:after="0"/>
        <w:jc w:val="both"/>
        <w:rPr>
          <w:rFonts w:ascii="Times New Roman" w:eastAsia="Times New Roman" w:hAnsi="Times New Roman" w:cs="Times New Roman"/>
          <w:sz w:val="28"/>
          <w:szCs w:val="28"/>
        </w:rPr>
      </w:pPr>
    </w:p>
    <w:p w:rsidR="008B0F98" w:rsidRPr="0085300A" w:rsidRDefault="008B0F98" w:rsidP="0085300A">
      <w:pPr>
        <w:pStyle w:val="ConsPlusNormal"/>
        <w:spacing w:line="276" w:lineRule="auto"/>
        <w:jc w:val="both"/>
        <w:outlineLvl w:val="2"/>
        <w:rPr>
          <w:rFonts w:ascii="Times New Roman" w:hAnsi="Times New Roman" w:cs="Times New Roman"/>
          <w:sz w:val="28"/>
          <w:szCs w:val="28"/>
        </w:rPr>
      </w:pPr>
      <w:bookmarkStart w:id="17" w:name="Par246"/>
      <w:bookmarkEnd w:id="17"/>
      <w:r w:rsidRPr="0085300A">
        <w:rPr>
          <w:rFonts w:ascii="Times New Roman" w:hAnsi="Times New Roman" w:cs="Times New Roman"/>
          <w:sz w:val="28"/>
          <w:szCs w:val="28"/>
        </w:rPr>
        <w:lastRenderedPageBreak/>
        <w:t>Глава 4.</w:t>
      </w:r>
      <w:r w:rsidR="003408C6" w:rsidRPr="0085300A">
        <w:rPr>
          <w:rFonts w:ascii="Times New Roman" w:hAnsi="Times New Roman" w:cs="Times New Roman"/>
          <w:sz w:val="28"/>
          <w:szCs w:val="28"/>
        </w:rPr>
        <w:t xml:space="preserve"> ДОКУМЕНТАЦИЯ</w:t>
      </w:r>
      <w:r w:rsidR="008B66C8" w:rsidRPr="0085300A">
        <w:rPr>
          <w:rFonts w:ascii="Times New Roman" w:hAnsi="Times New Roman" w:cs="Times New Roman"/>
          <w:sz w:val="28"/>
          <w:szCs w:val="28"/>
        </w:rPr>
        <w:t xml:space="preserve"> ПО  ПЛАНИРОВКЕ</w:t>
      </w:r>
      <w:r w:rsidRPr="0085300A">
        <w:rPr>
          <w:rFonts w:ascii="Times New Roman" w:hAnsi="Times New Roman" w:cs="Times New Roman"/>
          <w:sz w:val="28"/>
          <w:szCs w:val="28"/>
        </w:rPr>
        <w:t xml:space="preserve"> ТЕРРИТОРИИ</w:t>
      </w:r>
    </w:p>
    <w:p w:rsidR="008B0F98" w:rsidRPr="0085300A" w:rsidRDefault="008B0F98" w:rsidP="0085300A">
      <w:pPr>
        <w:pStyle w:val="ConsPlusNormal"/>
        <w:spacing w:line="276" w:lineRule="auto"/>
        <w:jc w:val="both"/>
        <w:rPr>
          <w:rFonts w:ascii="Times New Roman" w:hAnsi="Times New Roman" w:cs="Times New Roman"/>
          <w:sz w:val="28"/>
          <w:szCs w:val="28"/>
        </w:rPr>
      </w:pPr>
    </w:p>
    <w:p w:rsidR="008B0F98" w:rsidRPr="0085300A" w:rsidRDefault="002042EB" w:rsidP="0085300A">
      <w:pPr>
        <w:pStyle w:val="ConsPlusNormal"/>
        <w:spacing w:line="276" w:lineRule="auto"/>
        <w:ind w:firstLine="540"/>
        <w:jc w:val="both"/>
        <w:outlineLvl w:val="3"/>
        <w:rPr>
          <w:rFonts w:ascii="Times New Roman" w:hAnsi="Times New Roman" w:cs="Times New Roman"/>
          <w:sz w:val="28"/>
          <w:szCs w:val="28"/>
        </w:rPr>
      </w:pPr>
      <w:bookmarkStart w:id="18" w:name="Par248"/>
      <w:bookmarkEnd w:id="18"/>
      <w:r w:rsidRPr="0085300A">
        <w:rPr>
          <w:rFonts w:ascii="Times New Roman" w:hAnsi="Times New Roman" w:cs="Times New Roman"/>
          <w:sz w:val="28"/>
          <w:szCs w:val="28"/>
        </w:rPr>
        <w:t>Статья 9. Назначение и виды документации по планировке территории</w:t>
      </w:r>
      <w:r w:rsidR="00D7355D" w:rsidRPr="0085300A">
        <w:rPr>
          <w:rFonts w:ascii="Times New Roman" w:hAnsi="Times New Roman" w:cs="Times New Roman"/>
          <w:sz w:val="28"/>
          <w:szCs w:val="28"/>
        </w:rPr>
        <w:t>.</w:t>
      </w:r>
    </w:p>
    <w:p w:rsidR="00BA2E17" w:rsidRPr="0085300A" w:rsidRDefault="00BA2E17" w:rsidP="0085300A">
      <w:pPr>
        <w:pStyle w:val="a3"/>
        <w:spacing w:before="180" w:beforeAutospacing="0" w:after="0" w:afterAutospacing="0" w:line="276" w:lineRule="auto"/>
        <w:jc w:val="both"/>
        <w:textAlignment w:val="top"/>
        <w:rPr>
          <w:color w:val="000000"/>
          <w:sz w:val="28"/>
          <w:szCs w:val="28"/>
        </w:rPr>
      </w:pPr>
      <w:r w:rsidRPr="0085300A">
        <w:rPr>
          <w:color w:val="000000"/>
          <w:sz w:val="28"/>
          <w:szCs w:val="28"/>
        </w:rPr>
        <w:t>1. Подготовка документации по планировке территории осуществляется</w:t>
      </w:r>
      <w:r w:rsidR="00A87BA5" w:rsidRPr="0085300A">
        <w:rPr>
          <w:color w:val="000000"/>
          <w:sz w:val="28"/>
          <w:szCs w:val="28"/>
        </w:rPr>
        <w:t xml:space="preserve">  в отношении застроенных или подлежащих застройке территорий,</w:t>
      </w:r>
      <w:r w:rsidRPr="0085300A">
        <w:rPr>
          <w:color w:val="000000"/>
          <w:sz w:val="28"/>
          <w:szCs w:val="28"/>
        </w:rPr>
        <w:t xml:space="preserve">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BA2E17" w:rsidRPr="0085300A" w:rsidRDefault="00A87BA5" w:rsidP="0085300A">
      <w:pPr>
        <w:pStyle w:val="a3"/>
        <w:spacing w:before="180" w:beforeAutospacing="0" w:after="0" w:afterAutospacing="0" w:line="276" w:lineRule="auto"/>
        <w:jc w:val="both"/>
        <w:textAlignment w:val="top"/>
        <w:rPr>
          <w:color w:val="000000"/>
          <w:sz w:val="28"/>
          <w:szCs w:val="28"/>
        </w:rPr>
      </w:pPr>
      <w:r w:rsidRPr="0085300A">
        <w:rPr>
          <w:color w:val="000000"/>
          <w:sz w:val="28"/>
          <w:szCs w:val="28"/>
        </w:rPr>
        <w:t>2</w:t>
      </w:r>
      <w:r w:rsidR="00BA2E17" w:rsidRPr="0085300A">
        <w:rPr>
          <w:color w:val="000000"/>
          <w:sz w:val="28"/>
          <w:szCs w:val="28"/>
        </w:rPr>
        <w:t xml:space="preserve">.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w:t>
      </w:r>
      <w:r w:rsidR="00651F6D">
        <w:rPr>
          <w:color w:val="000000"/>
          <w:sz w:val="28"/>
          <w:szCs w:val="28"/>
        </w:rPr>
        <w:t>лесным и иным законодательством Российской Федерации.</w:t>
      </w:r>
    </w:p>
    <w:p w:rsidR="00BA2E17" w:rsidRPr="0085300A" w:rsidRDefault="00A87BA5" w:rsidP="0085300A">
      <w:pPr>
        <w:pStyle w:val="a3"/>
        <w:spacing w:before="180" w:beforeAutospacing="0" w:after="0" w:afterAutospacing="0" w:line="276" w:lineRule="auto"/>
        <w:jc w:val="both"/>
        <w:textAlignment w:val="top"/>
        <w:rPr>
          <w:color w:val="000000"/>
          <w:sz w:val="28"/>
          <w:szCs w:val="28"/>
        </w:rPr>
      </w:pPr>
      <w:r w:rsidRPr="0085300A">
        <w:rPr>
          <w:color w:val="000000"/>
          <w:sz w:val="28"/>
          <w:szCs w:val="28"/>
        </w:rPr>
        <w:t>3</w:t>
      </w:r>
      <w:r w:rsidR="00B44CDC" w:rsidRPr="0085300A">
        <w:rPr>
          <w:color w:val="000000"/>
          <w:sz w:val="28"/>
          <w:szCs w:val="28"/>
        </w:rPr>
        <w:t>. В случае,</w:t>
      </w:r>
      <w:r w:rsidR="00BA2E17" w:rsidRPr="0085300A">
        <w:rPr>
          <w:color w:val="000000"/>
          <w:sz w:val="28"/>
          <w:szCs w:val="28"/>
        </w:rPr>
        <w:t xml:space="preserve">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подготовка документации по планировке территории не требуется. При этом размеры образованных земельных участков не должны превышать предусмотренные градостроительным регламентом максимальные размеры земельных участков и не должны быть меньше предусмотренных градостроительным регламентом минимальных размеров земельных участков. 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BA2E17" w:rsidRDefault="00A87BA5" w:rsidP="0085300A">
      <w:pPr>
        <w:pStyle w:val="a3"/>
        <w:spacing w:before="180" w:beforeAutospacing="0" w:after="0" w:afterAutospacing="0" w:line="276" w:lineRule="auto"/>
        <w:jc w:val="both"/>
        <w:textAlignment w:val="top"/>
        <w:rPr>
          <w:color w:val="000000"/>
          <w:sz w:val="28"/>
          <w:szCs w:val="28"/>
        </w:rPr>
      </w:pPr>
      <w:r w:rsidRPr="0085300A">
        <w:rPr>
          <w:color w:val="000000"/>
          <w:sz w:val="28"/>
          <w:szCs w:val="28"/>
        </w:rPr>
        <w:t>4</w:t>
      </w:r>
      <w:r w:rsidR="00BA2E17" w:rsidRPr="0085300A">
        <w:rPr>
          <w:color w:val="000000"/>
          <w:sz w:val="28"/>
          <w:szCs w:val="28"/>
        </w:rPr>
        <w:t>. При подготовке документации по планировке территории может осуществляться разработка проектов планировки территории, проектов межевания территории и градостроите</w:t>
      </w:r>
      <w:r w:rsidR="0078562C" w:rsidRPr="0085300A">
        <w:rPr>
          <w:color w:val="000000"/>
          <w:sz w:val="28"/>
          <w:szCs w:val="28"/>
        </w:rPr>
        <w:t>льных планов земельных участков в составе, определенном Градостроительным кодексом Российской Федерации, настоящими Правилами.</w:t>
      </w:r>
    </w:p>
    <w:p w:rsidR="00A9040B" w:rsidRDefault="00A9040B" w:rsidP="0085300A">
      <w:pPr>
        <w:pStyle w:val="a3"/>
        <w:spacing w:before="180" w:beforeAutospacing="0" w:after="0" w:afterAutospacing="0" w:line="276" w:lineRule="auto"/>
        <w:jc w:val="both"/>
        <w:textAlignment w:val="top"/>
        <w:rPr>
          <w:color w:val="000000"/>
          <w:sz w:val="28"/>
          <w:szCs w:val="28"/>
        </w:rPr>
      </w:pPr>
    </w:p>
    <w:p w:rsidR="00543E72" w:rsidRPr="0085300A" w:rsidRDefault="00543E72" w:rsidP="0085300A">
      <w:pPr>
        <w:pStyle w:val="a3"/>
        <w:spacing w:before="180" w:beforeAutospacing="0" w:after="0" w:afterAutospacing="0" w:line="276" w:lineRule="auto"/>
        <w:jc w:val="both"/>
        <w:textAlignment w:val="top"/>
        <w:rPr>
          <w:color w:val="000000"/>
          <w:sz w:val="28"/>
          <w:szCs w:val="28"/>
        </w:rPr>
      </w:pPr>
    </w:p>
    <w:p w:rsidR="00D21D68" w:rsidRPr="0085300A" w:rsidRDefault="003408C6" w:rsidP="0085300A">
      <w:pPr>
        <w:pStyle w:val="a3"/>
        <w:spacing w:before="180" w:beforeAutospacing="0" w:after="240" w:afterAutospacing="0" w:line="276" w:lineRule="auto"/>
        <w:jc w:val="both"/>
        <w:textAlignment w:val="top"/>
        <w:rPr>
          <w:color w:val="000000"/>
          <w:sz w:val="28"/>
          <w:szCs w:val="28"/>
        </w:rPr>
      </w:pPr>
      <w:r w:rsidRPr="0085300A">
        <w:rPr>
          <w:color w:val="000000"/>
          <w:sz w:val="28"/>
          <w:szCs w:val="28"/>
        </w:rPr>
        <w:lastRenderedPageBreak/>
        <w:t>Статья 10.</w:t>
      </w:r>
      <w:r w:rsidR="00B44CDC" w:rsidRPr="0085300A">
        <w:rPr>
          <w:color w:val="000000"/>
          <w:sz w:val="28"/>
          <w:szCs w:val="28"/>
        </w:rPr>
        <w:t xml:space="preserve"> </w:t>
      </w:r>
      <w:r w:rsidRPr="0085300A">
        <w:rPr>
          <w:color w:val="000000"/>
          <w:sz w:val="28"/>
          <w:szCs w:val="28"/>
        </w:rPr>
        <w:t>Подготовка документации по планировке территории</w:t>
      </w:r>
      <w:r w:rsidR="008F48DE">
        <w:rPr>
          <w:color w:val="000000"/>
          <w:sz w:val="28"/>
          <w:szCs w:val="28"/>
        </w:rPr>
        <w:t xml:space="preserve"> на основании решения администрации Добрянского городского поселения</w:t>
      </w:r>
      <w:r w:rsidRPr="0085300A">
        <w:rPr>
          <w:color w:val="000000"/>
          <w:sz w:val="28"/>
          <w:szCs w:val="28"/>
        </w:rPr>
        <w:t>.</w:t>
      </w:r>
    </w:p>
    <w:p w:rsidR="00F75AF8" w:rsidRPr="0085300A" w:rsidRDefault="00F75AF8" w:rsidP="0085300A">
      <w:pPr>
        <w:spacing w:after="0"/>
        <w:ind w:firstLine="709"/>
        <w:jc w:val="both"/>
        <w:rPr>
          <w:rFonts w:ascii="Times New Roman" w:hAnsi="Times New Roman" w:cs="Times New Roman"/>
          <w:sz w:val="28"/>
          <w:szCs w:val="28"/>
        </w:rPr>
      </w:pPr>
      <w:r w:rsidRPr="0085300A">
        <w:rPr>
          <w:rFonts w:ascii="Times New Roman" w:hAnsi="Times New Roman" w:cs="Times New Roman"/>
          <w:sz w:val="28"/>
          <w:szCs w:val="28"/>
        </w:rPr>
        <w:t>1. Подготовка документации по планировке территории Добрянского городского поселен</w:t>
      </w:r>
      <w:r w:rsidR="000B16EA">
        <w:rPr>
          <w:rFonts w:ascii="Times New Roman" w:hAnsi="Times New Roman" w:cs="Times New Roman"/>
          <w:sz w:val="28"/>
          <w:szCs w:val="28"/>
        </w:rPr>
        <w:t>ия осуществляется на основании г</w:t>
      </w:r>
      <w:r w:rsidRPr="0085300A">
        <w:rPr>
          <w:rFonts w:ascii="Times New Roman" w:hAnsi="Times New Roman" w:cs="Times New Roman"/>
          <w:sz w:val="28"/>
          <w:szCs w:val="28"/>
        </w:rPr>
        <w:t>енерального плана,  настоящих Правил, требований технических регламентов, с учётом границ территорий объектов культурного наследи</w:t>
      </w:r>
      <w:r w:rsidR="00916E20" w:rsidRPr="0085300A">
        <w:rPr>
          <w:rFonts w:ascii="Times New Roman" w:hAnsi="Times New Roman" w:cs="Times New Roman"/>
          <w:sz w:val="28"/>
          <w:szCs w:val="28"/>
        </w:rPr>
        <w:t>я</w:t>
      </w:r>
      <w:r w:rsidRPr="0085300A">
        <w:rPr>
          <w:rFonts w:ascii="Times New Roman" w:hAnsi="Times New Roman" w:cs="Times New Roman"/>
          <w:sz w:val="28"/>
          <w:szCs w:val="28"/>
        </w:rPr>
        <w:t>, границ зон с особыми условиями использования территорий.</w:t>
      </w:r>
    </w:p>
    <w:p w:rsidR="00F75AF8" w:rsidRPr="0085300A" w:rsidRDefault="00F75AF8" w:rsidP="0085300A">
      <w:pPr>
        <w:spacing w:after="0"/>
        <w:ind w:firstLine="709"/>
        <w:jc w:val="both"/>
        <w:rPr>
          <w:rFonts w:ascii="Times New Roman" w:hAnsi="Times New Roman" w:cs="Times New Roman"/>
          <w:sz w:val="28"/>
          <w:szCs w:val="28"/>
        </w:rPr>
      </w:pPr>
      <w:r w:rsidRPr="0085300A">
        <w:rPr>
          <w:rFonts w:ascii="Times New Roman" w:hAnsi="Times New Roman" w:cs="Times New Roman"/>
          <w:sz w:val="28"/>
          <w:szCs w:val="28"/>
        </w:rPr>
        <w:t xml:space="preserve">2. Документация по планировке территории разрабатывается по инициативе администрации Добрянского городского   поселения, а также  на основании предложений </w:t>
      </w:r>
      <w:r w:rsidR="004B1B6E">
        <w:rPr>
          <w:rFonts w:ascii="Times New Roman" w:hAnsi="Times New Roman" w:cs="Times New Roman"/>
          <w:sz w:val="28"/>
          <w:szCs w:val="28"/>
        </w:rPr>
        <w:t xml:space="preserve">и заявлений </w:t>
      </w:r>
      <w:r w:rsidRPr="0085300A">
        <w:rPr>
          <w:rFonts w:ascii="Times New Roman" w:hAnsi="Times New Roman" w:cs="Times New Roman"/>
          <w:sz w:val="28"/>
          <w:szCs w:val="28"/>
        </w:rPr>
        <w:t>физических и юридических лиц.</w:t>
      </w:r>
    </w:p>
    <w:p w:rsidR="00F75AF8" w:rsidRPr="0085300A" w:rsidRDefault="00F75AF8" w:rsidP="0085300A">
      <w:pPr>
        <w:spacing w:after="0"/>
        <w:ind w:firstLine="709"/>
        <w:jc w:val="both"/>
        <w:rPr>
          <w:rFonts w:ascii="Times New Roman" w:hAnsi="Times New Roman" w:cs="Times New Roman"/>
          <w:sz w:val="28"/>
          <w:szCs w:val="28"/>
        </w:rPr>
      </w:pPr>
      <w:r w:rsidRPr="0085300A">
        <w:rPr>
          <w:rFonts w:ascii="Times New Roman" w:hAnsi="Times New Roman" w:cs="Times New Roman"/>
          <w:sz w:val="28"/>
          <w:szCs w:val="28"/>
        </w:rPr>
        <w:t xml:space="preserve">3. Основанием для разработки документации по планировке </w:t>
      </w:r>
      <w:r w:rsidR="00A513E6">
        <w:rPr>
          <w:rFonts w:ascii="Times New Roman" w:hAnsi="Times New Roman" w:cs="Times New Roman"/>
          <w:sz w:val="28"/>
          <w:szCs w:val="28"/>
        </w:rPr>
        <w:t>территории</w:t>
      </w:r>
      <w:r w:rsidRPr="0085300A">
        <w:rPr>
          <w:rFonts w:ascii="Times New Roman" w:hAnsi="Times New Roman" w:cs="Times New Roman"/>
          <w:sz w:val="28"/>
          <w:szCs w:val="28"/>
        </w:rPr>
        <w:t xml:space="preserve"> являются:</w:t>
      </w:r>
    </w:p>
    <w:p w:rsidR="00F75AF8" w:rsidRPr="0085300A" w:rsidRDefault="002A1C41" w:rsidP="0085300A">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решение о подготовке </w:t>
      </w:r>
      <w:r w:rsidR="00F75AF8" w:rsidRPr="0085300A">
        <w:rPr>
          <w:rFonts w:ascii="Times New Roman" w:hAnsi="Times New Roman" w:cs="Times New Roman"/>
          <w:sz w:val="28"/>
          <w:szCs w:val="28"/>
        </w:rPr>
        <w:t xml:space="preserve"> документации</w:t>
      </w:r>
      <w:r w:rsidRPr="002A1C41">
        <w:rPr>
          <w:rFonts w:ascii="Times New Roman" w:hAnsi="Times New Roman" w:cs="Times New Roman"/>
          <w:sz w:val="28"/>
          <w:szCs w:val="28"/>
        </w:rPr>
        <w:t xml:space="preserve"> </w:t>
      </w:r>
      <w:r w:rsidRPr="0085300A">
        <w:rPr>
          <w:rFonts w:ascii="Times New Roman" w:hAnsi="Times New Roman" w:cs="Times New Roman"/>
          <w:sz w:val="28"/>
          <w:szCs w:val="28"/>
        </w:rPr>
        <w:t xml:space="preserve">по планировке </w:t>
      </w:r>
      <w:r>
        <w:rPr>
          <w:rFonts w:ascii="Times New Roman" w:hAnsi="Times New Roman" w:cs="Times New Roman"/>
          <w:sz w:val="28"/>
          <w:szCs w:val="28"/>
        </w:rPr>
        <w:t>территории</w:t>
      </w:r>
      <w:r w:rsidR="00F75AF8" w:rsidRPr="0085300A">
        <w:rPr>
          <w:rFonts w:ascii="Times New Roman" w:hAnsi="Times New Roman" w:cs="Times New Roman"/>
          <w:sz w:val="28"/>
          <w:szCs w:val="28"/>
        </w:rPr>
        <w:t xml:space="preserve">, принимаемое главой </w:t>
      </w:r>
      <w:r w:rsidR="00C70DA4">
        <w:rPr>
          <w:rFonts w:ascii="Times New Roman" w:hAnsi="Times New Roman" w:cs="Times New Roman"/>
          <w:sz w:val="28"/>
          <w:szCs w:val="28"/>
        </w:rPr>
        <w:t xml:space="preserve">Добрянского городского </w:t>
      </w:r>
      <w:r w:rsidR="00F75AF8" w:rsidRPr="0085300A">
        <w:rPr>
          <w:rFonts w:ascii="Times New Roman" w:hAnsi="Times New Roman" w:cs="Times New Roman"/>
          <w:sz w:val="28"/>
          <w:szCs w:val="28"/>
        </w:rPr>
        <w:t xml:space="preserve"> поселения;</w:t>
      </w:r>
    </w:p>
    <w:p w:rsidR="00F75AF8" w:rsidRPr="0085300A" w:rsidRDefault="00F75AF8" w:rsidP="0085300A">
      <w:pPr>
        <w:spacing w:after="0"/>
        <w:ind w:firstLine="709"/>
        <w:jc w:val="both"/>
        <w:rPr>
          <w:rFonts w:ascii="Times New Roman" w:hAnsi="Times New Roman" w:cs="Times New Roman"/>
          <w:sz w:val="28"/>
          <w:szCs w:val="28"/>
        </w:rPr>
      </w:pPr>
      <w:r w:rsidRPr="0085300A">
        <w:rPr>
          <w:rFonts w:ascii="Times New Roman" w:hAnsi="Times New Roman" w:cs="Times New Roman"/>
          <w:sz w:val="28"/>
          <w:szCs w:val="28"/>
        </w:rPr>
        <w:t>заказ на подготовку</w:t>
      </w:r>
      <w:r w:rsidR="002A1C41" w:rsidRPr="002A1C41">
        <w:rPr>
          <w:rFonts w:ascii="Times New Roman" w:hAnsi="Times New Roman" w:cs="Times New Roman"/>
          <w:sz w:val="28"/>
          <w:szCs w:val="28"/>
        </w:rPr>
        <w:t xml:space="preserve"> </w:t>
      </w:r>
      <w:r w:rsidR="002A1C41" w:rsidRPr="0085300A">
        <w:rPr>
          <w:rFonts w:ascii="Times New Roman" w:hAnsi="Times New Roman" w:cs="Times New Roman"/>
          <w:sz w:val="28"/>
          <w:szCs w:val="28"/>
        </w:rPr>
        <w:t>документации</w:t>
      </w:r>
      <w:r w:rsidR="002A1C41" w:rsidRPr="002A1C41">
        <w:rPr>
          <w:rFonts w:ascii="Times New Roman" w:hAnsi="Times New Roman" w:cs="Times New Roman"/>
          <w:sz w:val="28"/>
          <w:szCs w:val="28"/>
        </w:rPr>
        <w:t xml:space="preserve"> </w:t>
      </w:r>
      <w:r w:rsidR="002A1C41" w:rsidRPr="0085300A">
        <w:rPr>
          <w:rFonts w:ascii="Times New Roman" w:hAnsi="Times New Roman" w:cs="Times New Roman"/>
          <w:sz w:val="28"/>
          <w:szCs w:val="28"/>
        </w:rPr>
        <w:t xml:space="preserve">по планировке </w:t>
      </w:r>
      <w:r w:rsidR="002A1C41">
        <w:rPr>
          <w:rFonts w:ascii="Times New Roman" w:hAnsi="Times New Roman" w:cs="Times New Roman"/>
          <w:sz w:val="28"/>
          <w:szCs w:val="28"/>
        </w:rPr>
        <w:t>территории</w:t>
      </w:r>
      <w:r w:rsidRPr="0085300A">
        <w:rPr>
          <w:rFonts w:ascii="Times New Roman" w:hAnsi="Times New Roman" w:cs="Times New Roman"/>
          <w:sz w:val="28"/>
          <w:szCs w:val="28"/>
        </w:rPr>
        <w:t xml:space="preserve">; </w:t>
      </w:r>
    </w:p>
    <w:p w:rsidR="00F75AF8" w:rsidRPr="0085300A" w:rsidRDefault="00F75AF8" w:rsidP="0085300A">
      <w:pPr>
        <w:spacing w:after="0"/>
        <w:ind w:firstLine="709"/>
        <w:jc w:val="both"/>
        <w:rPr>
          <w:rFonts w:ascii="Times New Roman" w:hAnsi="Times New Roman" w:cs="Times New Roman"/>
          <w:sz w:val="28"/>
          <w:szCs w:val="28"/>
        </w:rPr>
      </w:pPr>
      <w:r w:rsidRPr="0085300A">
        <w:rPr>
          <w:rFonts w:ascii="Times New Roman" w:hAnsi="Times New Roman" w:cs="Times New Roman"/>
          <w:sz w:val="28"/>
          <w:szCs w:val="28"/>
        </w:rPr>
        <w:t>задание на разработку документации</w:t>
      </w:r>
      <w:r w:rsidR="002A1C41" w:rsidRPr="002A1C41">
        <w:rPr>
          <w:rFonts w:ascii="Times New Roman" w:hAnsi="Times New Roman" w:cs="Times New Roman"/>
          <w:sz w:val="28"/>
          <w:szCs w:val="28"/>
        </w:rPr>
        <w:t xml:space="preserve"> </w:t>
      </w:r>
      <w:r w:rsidR="002A1C41" w:rsidRPr="0085300A">
        <w:rPr>
          <w:rFonts w:ascii="Times New Roman" w:hAnsi="Times New Roman" w:cs="Times New Roman"/>
          <w:sz w:val="28"/>
          <w:szCs w:val="28"/>
        </w:rPr>
        <w:t xml:space="preserve">по планировке </w:t>
      </w:r>
      <w:r w:rsidR="002A1C41">
        <w:rPr>
          <w:rFonts w:ascii="Times New Roman" w:hAnsi="Times New Roman" w:cs="Times New Roman"/>
          <w:sz w:val="28"/>
          <w:szCs w:val="28"/>
        </w:rPr>
        <w:t>территории</w:t>
      </w:r>
      <w:r w:rsidRPr="0085300A">
        <w:rPr>
          <w:rFonts w:ascii="Times New Roman" w:hAnsi="Times New Roman" w:cs="Times New Roman"/>
          <w:sz w:val="28"/>
          <w:szCs w:val="28"/>
        </w:rPr>
        <w:t xml:space="preserve">. </w:t>
      </w:r>
    </w:p>
    <w:p w:rsidR="00F75AF8" w:rsidRPr="0085300A" w:rsidRDefault="00F75AF8" w:rsidP="0085300A">
      <w:pPr>
        <w:spacing w:after="0"/>
        <w:ind w:firstLine="709"/>
        <w:jc w:val="both"/>
        <w:rPr>
          <w:rFonts w:ascii="Times New Roman" w:hAnsi="Times New Roman" w:cs="Times New Roman"/>
          <w:sz w:val="28"/>
          <w:szCs w:val="28"/>
        </w:rPr>
      </w:pPr>
      <w:r w:rsidRPr="0085300A">
        <w:rPr>
          <w:rFonts w:ascii="Times New Roman" w:hAnsi="Times New Roman" w:cs="Times New Roman"/>
          <w:sz w:val="28"/>
          <w:szCs w:val="28"/>
        </w:rPr>
        <w:t>Заказ на подготовку документации по планировке территории выполняется в соответствии с законодательством Российской Федерации. Заказчиком документации по планировке т</w:t>
      </w:r>
      <w:r w:rsidR="00525B18" w:rsidRPr="0085300A">
        <w:rPr>
          <w:rFonts w:ascii="Times New Roman" w:hAnsi="Times New Roman" w:cs="Times New Roman"/>
          <w:sz w:val="28"/>
          <w:szCs w:val="28"/>
        </w:rPr>
        <w:t>ерритории является администрация</w:t>
      </w:r>
      <w:r w:rsidRPr="0085300A">
        <w:rPr>
          <w:rFonts w:ascii="Times New Roman" w:hAnsi="Times New Roman" w:cs="Times New Roman"/>
          <w:sz w:val="28"/>
          <w:szCs w:val="28"/>
        </w:rPr>
        <w:t xml:space="preserve"> </w:t>
      </w:r>
      <w:r w:rsidR="00A513E6">
        <w:rPr>
          <w:rFonts w:ascii="Times New Roman" w:hAnsi="Times New Roman" w:cs="Times New Roman"/>
          <w:sz w:val="28"/>
          <w:szCs w:val="28"/>
        </w:rPr>
        <w:t>Добря</w:t>
      </w:r>
      <w:r w:rsidR="008F48DE">
        <w:rPr>
          <w:rFonts w:ascii="Times New Roman" w:hAnsi="Times New Roman" w:cs="Times New Roman"/>
          <w:sz w:val="28"/>
          <w:szCs w:val="28"/>
        </w:rPr>
        <w:t>нского городского</w:t>
      </w:r>
      <w:r w:rsidRPr="0085300A">
        <w:rPr>
          <w:rFonts w:ascii="Times New Roman" w:hAnsi="Times New Roman" w:cs="Times New Roman"/>
          <w:sz w:val="28"/>
          <w:szCs w:val="28"/>
        </w:rPr>
        <w:t xml:space="preserve">  поселения, либо физическое и юридическое лицо, на основании предложения которого принято решение о подготовке документации по планировке.</w:t>
      </w:r>
    </w:p>
    <w:p w:rsidR="00F75AF8" w:rsidRPr="0085300A" w:rsidRDefault="00F75AF8" w:rsidP="0085300A">
      <w:pPr>
        <w:numPr>
          <w:ins w:id="19" w:author="Unknown" w:date="2007-07-04T16:27:00Z"/>
        </w:numPr>
        <w:spacing w:after="0"/>
        <w:ind w:firstLine="709"/>
        <w:jc w:val="both"/>
        <w:rPr>
          <w:rFonts w:ascii="Times New Roman" w:hAnsi="Times New Roman" w:cs="Times New Roman"/>
          <w:sz w:val="28"/>
          <w:szCs w:val="28"/>
        </w:rPr>
      </w:pPr>
      <w:r w:rsidRPr="0085300A">
        <w:rPr>
          <w:rFonts w:ascii="Times New Roman" w:hAnsi="Times New Roman" w:cs="Times New Roman"/>
          <w:sz w:val="28"/>
          <w:szCs w:val="28"/>
        </w:rPr>
        <w:t xml:space="preserve">Задание на разработку документации по планировке территории утверждается главой администрации  </w:t>
      </w:r>
      <w:r w:rsidR="00525B18" w:rsidRPr="0085300A">
        <w:rPr>
          <w:rFonts w:ascii="Times New Roman" w:hAnsi="Times New Roman" w:cs="Times New Roman"/>
          <w:sz w:val="28"/>
          <w:szCs w:val="28"/>
        </w:rPr>
        <w:t xml:space="preserve">Добрянского городского </w:t>
      </w:r>
      <w:r w:rsidRPr="0085300A">
        <w:rPr>
          <w:rFonts w:ascii="Times New Roman" w:hAnsi="Times New Roman" w:cs="Times New Roman"/>
          <w:sz w:val="28"/>
          <w:szCs w:val="28"/>
        </w:rPr>
        <w:t xml:space="preserve">поселения. </w:t>
      </w:r>
    </w:p>
    <w:p w:rsidR="00F75AF8" w:rsidRPr="0085300A" w:rsidRDefault="00F75AF8" w:rsidP="0085300A">
      <w:pPr>
        <w:spacing w:after="0"/>
        <w:ind w:firstLine="709"/>
        <w:jc w:val="both"/>
        <w:rPr>
          <w:rFonts w:ascii="Times New Roman" w:hAnsi="Times New Roman" w:cs="Times New Roman"/>
          <w:sz w:val="28"/>
          <w:szCs w:val="28"/>
        </w:rPr>
      </w:pPr>
      <w:r w:rsidRPr="0085300A">
        <w:rPr>
          <w:rFonts w:ascii="Times New Roman" w:hAnsi="Times New Roman" w:cs="Times New Roman"/>
          <w:sz w:val="28"/>
          <w:szCs w:val="28"/>
        </w:rPr>
        <w:t>4. Территории, по отношению к которой могут разрабатываться проекты планировки, определяются  заданием на разработку проектов планировки и могут быть определены как:</w:t>
      </w:r>
    </w:p>
    <w:p w:rsidR="00F75AF8" w:rsidRPr="0085300A" w:rsidRDefault="00F75AF8" w:rsidP="0085300A">
      <w:pPr>
        <w:pStyle w:val="a6"/>
        <w:spacing w:line="276" w:lineRule="auto"/>
        <w:ind w:left="0" w:firstLine="709"/>
        <w:rPr>
          <w:sz w:val="28"/>
          <w:szCs w:val="28"/>
        </w:rPr>
      </w:pPr>
      <w:r w:rsidRPr="0085300A">
        <w:rPr>
          <w:sz w:val="28"/>
          <w:szCs w:val="28"/>
        </w:rPr>
        <w:t>территория населенного пункта;</w:t>
      </w:r>
    </w:p>
    <w:p w:rsidR="00F75AF8" w:rsidRPr="0085300A" w:rsidRDefault="00F75AF8" w:rsidP="0085300A">
      <w:pPr>
        <w:pStyle w:val="a6"/>
        <w:spacing w:line="276" w:lineRule="auto"/>
        <w:ind w:left="0" w:firstLine="709"/>
        <w:rPr>
          <w:sz w:val="28"/>
          <w:szCs w:val="28"/>
        </w:rPr>
      </w:pPr>
      <w:r w:rsidRPr="0085300A">
        <w:rPr>
          <w:sz w:val="28"/>
          <w:szCs w:val="28"/>
        </w:rPr>
        <w:t>территория планировочного района либо другого крупного планировочного элемента;</w:t>
      </w:r>
    </w:p>
    <w:p w:rsidR="00F75AF8" w:rsidRPr="0085300A" w:rsidRDefault="00F75AF8" w:rsidP="0085300A">
      <w:pPr>
        <w:pStyle w:val="a6"/>
        <w:spacing w:line="276" w:lineRule="auto"/>
        <w:ind w:left="0" w:firstLine="709"/>
        <w:rPr>
          <w:sz w:val="28"/>
          <w:szCs w:val="28"/>
        </w:rPr>
      </w:pPr>
      <w:r w:rsidRPr="0085300A">
        <w:rPr>
          <w:sz w:val="28"/>
          <w:szCs w:val="28"/>
        </w:rPr>
        <w:t xml:space="preserve">территория микрорайона; </w:t>
      </w:r>
    </w:p>
    <w:p w:rsidR="00F75AF8" w:rsidRPr="0085300A" w:rsidRDefault="00F75AF8" w:rsidP="0085300A">
      <w:pPr>
        <w:pStyle w:val="a6"/>
        <w:spacing w:line="276" w:lineRule="auto"/>
        <w:ind w:left="0" w:firstLine="709"/>
        <w:rPr>
          <w:sz w:val="28"/>
          <w:szCs w:val="28"/>
        </w:rPr>
      </w:pPr>
      <w:r w:rsidRPr="0085300A">
        <w:rPr>
          <w:sz w:val="28"/>
          <w:szCs w:val="28"/>
        </w:rPr>
        <w:t>территория квартала;</w:t>
      </w:r>
    </w:p>
    <w:p w:rsidR="00F75AF8" w:rsidRPr="0085300A" w:rsidRDefault="004B1B6E" w:rsidP="0085300A">
      <w:pPr>
        <w:pStyle w:val="a6"/>
        <w:spacing w:line="276" w:lineRule="auto"/>
        <w:ind w:left="0" w:firstLine="709"/>
        <w:rPr>
          <w:sz w:val="28"/>
          <w:szCs w:val="28"/>
        </w:rPr>
      </w:pPr>
      <w:r>
        <w:rPr>
          <w:sz w:val="28"/>
          <w:szCs w:val="28"/>
        </w:rPr>
        <w:t>иные территории</w:t>
      </w:r>
      <w:r w:rsidR="00F75AF8" w:rsidRPr="0085300A">
        <w:rPr>
          <w:sz w:val="28"/>
          <w:szCs w:val="28"/>
        </w:rPr>
        <w:t>.</w:t>
      </w:r>
    </w:p>
    <w:p w:rsidR="00C17AE2" w:rsidRPr="0085300A" w:rsidRDefault="00C17AE2" w:rsidP="0085300A">
      <w:pPr>
        <w:autoSpaceDE w:val="0"/>
        <w:autoSpaceDN w:val="0"/>
        <w:adjustRightInd w:val="0"/>
        <w:spacing w:after="0"/>
        <w:ind w:firstLine="709"/>
        <w:jc w:val="both"/>
        <w:rPr>
          <w:rFonts w:ascii="Times New Roman" w:eastAsia="Calibri" w:hAnsi="Times New Roman" w:cs="Times New Roman"/>
          <w:sz w:val="28"/>
          <w:szCs w:val="28"/>
          <w:lang w:eastAsia="en-US"/>
        </w:rPr>
      </w:pPr>
      <w:r w:rsidRPr="0085300A">
        <w:rPr>
          <w:rFonts w:ascii="Times New Roman" w:eastAsia="Calibri" w:hAnsi="Times New Roman" w:cs="Times New Roman"/>
          <w:sz w:val="28"/>
          <w:szCs w:val="28"/>
          <w:lang w:eastAsia="en-US"/>
        </w:rPr>
        <w:t>5. Решение о подготовке документации по планировке территории принимается главой</w:t>
      </w:r>
      <w:r w:rsidR="007351B6" w:rsidRPr="0085300A">
        <w:rPr>
          <w:rFonts w:ascii="Times New Roman" w:eastAsia="Calibri" w:hAnsi="Times New Roman" w:cs="Times New Roman"/>
          <w:sz w:val="28"/>
          <w:szCs w:val="28"/>
          <w:lang w:eastAsia="en-US"/>
        </w:rPr>
        <w:t xml:space="preserve"> Добрянского городского </w:t>
      </w:r>
      <w:r w:rsidRPr="0085300A">
        <w:rPr>
          <w:rFonts w:ascii="Times New Roman" w:eastAsia="Calibri" w:hAnsi="Times New Roman" w:cs="Times New Roman"/>
          <w:sz w:val="28"/>
          <w:szCs w:val="28"/>
          <w:lang w:eastAsia="en-US"/>
        </w:rPr>
        <w:t xml:space="preserve"> поселения по ини</w:t>
      </w:r>
      <w:r w:rsidR="007351B6" w:rsidRPr="0085300A">
        <w:rPr>
          <w:rFonts w:ascii="Times New Roman" w:eastAsia="Calibri" w:hAnsi="Times New Roman" w:cs="Times New Roman"/>
          <w:sz w:val="28"/>
          <w:szCs w:val="28"/>
          <w:lang w:eastAsia="en-US"/>
        </w:rPr>
        <w:t xml:space="preserve">циативе </w:t>
      </w:r>
      <w:r w:rsidRPr="0085300A">
        <w:rPr>
          <w:rFonts w:ascii="Times New Roman" w:eastAsia="Calibri" w:hAnsi="Times New Roman" w:cs="Times New Roman"/>
          <w:sz w:val="28"/>
          <w:szCs w:val="28"/>
          <w:lang w:eastAsia="en-US"/>
        </w:rPr>
        <w:t xml:space="preserve"> органа местного самоуправления</w:t>
      </w:r>
      <w:r w:rsidR="007351B6" w:rsidRPr="0085300A">
        <w:rPr>
          <w:rFonts w:ascii="Times New Roman" w:eastAsia="Calibri" w:hAnsi="Times New Roman" w:cs="Times New Roman"/>
          <w:sz w:val="28"/>
          <w:szCs w:val="28"/>
          <w:lang w:eastAsia="en-US"/>
        </w:rPr>
        <w:t>,</w:t>
      </w:r>
      <w:r w:rsidRPr="0085300A">
        <w:rPr>
          <w:rFonts w:ascii="Times New Roman" w:eastAsia="Calibri" w:hAnsi="Times New Roman" w:cs="Times New Roman"/>
          <w:sz w:val="28"/>
          <w:szCs w:val="28"/>
          <w:lang w:eastAsia="en-US"/>
        </w:rPr>
        <w:t xml:space="preserve"> либо на основании предложений физических или юридических лиц и должно содержать следующую информацию:</w:t>
      </w:r>
    </w:p>
    <w:p w:rsidR="00C17AE2" w:rsidRPr="0085300A" w:rsidRDefault="00C17AE2" w:rsidP="0085300A">
      <w:pPr>
        <w:autoSpaceDE w:val="0"/>
        <w:autoSpaceDN w:val="0"/>
        <w:adjustRightInd w:val="0"/>
        <w:spacing w:after="0"/>
        <w:ind w:firstLine="709"/>
        <w:jc w:val="both"/>
        <w:rPr>
          <w:rFonts w:ascii="Times New Roman" w:eastAsia="Calibri" w:hAnsi="Times New Roman" w:cs="Times New Roman"/>
          <w:sz w:val="28"/>
          <w:szCs w:val="28"/>
          <w:lang w:eastAsia="en-US"/>
        </w:rPr>
      </w:pPr>
      <w:r w:rsidRPr="0085300A">
        <w:rPr>
          <w:rFonts w:ascii="Times New Roman" w:eastAsia="Calibri" w:hAnsi="Times New Roman" w:cs="Times New Roman"/>
          <w:sz w:val="28"/>
          <w:szCs w:val="28"/>
          <w:lang w:eastAsia="en-US"/>
        </w:rPr>
        <w:lastRenderedPageBreak/>
        <w:t>границы территории, в отношении которой принято решение о подготовке документации по планировке;</w:t>
      </w:r>
    </w:p>
    <w:p w:rsidR="00C17AE2" w:rsidRPr="0085300A" w:rsidRDefault="00C17AE2" w:rsidP="0085300A">
      <w:pPr>
        <w:autoSpaceDE w:val="0"/>
        <w:autoSpaceDN w:val="0"/>
        <w:adjustRightInd w:val="0"/>
        <w:spacing w:after="0"/>
        <w:ind w:firstLine="709"/>
        <w:jc w:val="both"/>
        <w:rPr>
          <w:rFonts w:ascii="Times New Roman" w:eastAsia="Calibri" w:hAnsi="Times New Roman" w:cs="Times New Roman"/>
          <w:sz w:val="28"/>
          <w:szCs w:val="28"/>
          <w:lang w:eastAsia="en-US"/>
        </w:rPr>
      </w:pPr>
      <w:r w:rsidRPr="0085300A">
        <w:rPr>
          <w:rFonts w:ascii="Times New Roman" w:eastAsia="Calibri" w:hAnsi="Times New Roman" w:cs="Times New Roman"/>
          <w:sz w:val="28"/>
          <w:szCs w:val="28"/>
          <w:lang w:eastAsia="en-US"/>
        </w:rPr>
        <w:t>виды разрабатываемой документации по планировке территории;</w:t>
      </w:r>
    </w:p>
    <w:p w:rsidR="00C17AE2" w:rsidRPr="0085300A" w:rsidRDefault="00C17AE2" w:rsidP="0085300A">
      <w:pPr>
        <w:autoSpaceDE w:val="0"/>
        <w:autoSpaceDN w:val="0"/>
        <w:adjustRightInd w:val="0"/>
        <w:spacing w:after="0"/>
        <w:ind w:firstLine="709"/>
        <w:jc w:val="both"/>
        <w:rPr>
          <w:rFonts w:ascii="Times New Roman" w:eastAsia="Calibri" w:hAnsi="Times New Roman" w:cs="Times New Roman"/>
          <w:sz w:val="28"/>
          <w:szCs w:val="28"/>
          <w:lang w:eastAsia="en-US"/>
        </w:rPr>
      </w:pPr>
      <w:r w:rsidRPr="0085300A">
        <w:rPr>
          <w:rFonts w:ascii="Times New Roman" w:eastAsia="Calibri" w:hAnsi="Times New Roman" w:cs="Times New Roman"/>
          <w:sz w:val="28"/>
          <w:szCs w:val="28"/>
          <w:lang w:eastAsia="en-US"/>
        </w:rPr>
        <w:t>сроки подготовки документации;</w:t>
      </w:r>
    </w:p>
    <w:p w:rsidR="00C17AE2" w:rsidRPr="0085300A" w:rsidRDefault="00C17AE2" w:rsidP="0085300A">
      <w:pPr>
        <w:autoSpaceDE w:val="0"/>
        <w:autoSpaceDN w:val="0"/>
        <w:adjustRightInd w:val="0"/>
        <w:spacing w:after="0"/>
        <w:ind w:firstLine="709"/>
        <w:jc w:val="both"/>
        <w:rPr>
          <w:rFonts w:ascii="Times New Roman" w:eastAsia="Calibri" w:hAnsi="Times New Roman" w:cs="Times New Roman"/>
          <w:sz w:val="28"/>
          <w:szCs w:val="28"/>
          <w:lang w:eastAsia="en-US"/>
        </w:rPr>
      </w:pPr>
      <w:r w:rsidRPr="0085300A">
        <w:rPr>
          <w:rFonts w:ascii="Times New Roman" w:eastAsia="Calibri" w:hAnsi="Times New Roman" w:cs="Times New Roman"/>
          <w:sz w:val="28"/>
          <w:szCs w:val="28"/>
          <w:lang w:eastAsia="en-US"/>
        </w:rPr>
        <w:t>порядок предоставления предложений физических и юридических лиц о порядке, сроках подготовки и содержании документации по планировке территории;</w:t>
      </w:r>
    </w:p>
    <w:p w:rsidR="00C17AE2" w:rsidRPr="0085300A" w:rsidRDefault="00C17AE2" w:rsidP="0085300A">
      <w:pPr>
        <w:autoSpaceDE w:val="0"/>
        <w:autoSpaceDN w:val="0"/>
        <w:adjustRightInd w:val="0"/>
        <w:spacing w:after="0"/>
        <w:ind w:firstLine="709"/>
        <w:jc w:val="both"/>
        <w:rPr>
          <w:rFonts w:ascii="Times New Roman" w:eastAsia="Calibri" w:hAnsi="Times New Roman" w:cs="Times New Roman"/>
          <w:sz w:val="28"/>
          <w:szCs w:val="28"/>
          <w:lang w:eastAsia="en-US"/>
        </w:rPr>
      </w:pPr>
      <w:r w:rsidRPr="0085300A">
        <w:rPr>
          <w:rFonts w:ascii="Times New Roman" w:eastAsia="Calibri" w:hAnsi="Times New Roman" w:cs="Times New Roman"/>
          <w:sz w:val="28"/>
          <w:szCs w:val="28"/>
          <w:lang w:eastAsia="en-US"/>
        </w:rPr>
        <w:t xml:space="preserve"> срок предоставления замечаний и предложений физических и юридических лиц по разрабатываемой документации по планировке территории.</w:t>
      </w:r>
    </w:p>
    <w:p w:rsidR="00C17AE2" w:rsidRPr="0085300A" w:rsidRDefault="00C17AE2" w:rsidP="0085300A">
      <w:pPr>
        <w:autoSpaceDE w:val="0"/>
        <w:autoSpaceDN w:val="0"/>
        <w:adjustRightInd w:val="0"/>
        <w:spacing w:after="0"/>
        <w:ind w:firstLine="709"/>
        <w:jc w:val="both"/>
        <w:rPr>
          <w:rFonts w:ascii="Times New Roman" w:eastAsia="Calibri" w:hAnsi="Times New Roman" w:cs="Times New Roman"/>
          <w:sz w:val="28"/>
          <w:szCs w:val="28"/>
          <w:lang w:eastAsia="en-US"/>
        </w:rPr>
      </w:pPr>
      <w:r w:rsidRPr="0085300A">
        <w:rPr>
          <w:rFonts w:ascii="Times New Roman" w:eastAsia="Calibri" w:hAnsi="Times New Roman" w:cs="Times New Roman"/>
          <w:sz w:val="28"/>
          <w:szCs w:val="28"/>
          <w:lang w:eastAsia="en-US"/>
        </w:rPr>
        <w:t>6. Указанное в части 5 настоящей статьи решение подлежит опубликованию в порядке, установленном для официального опубликования муниципальных правовых актов, иной официа</w:t>
      </w:r>
      <w:r w:rsidR="007351B6" w:rsidRPr="0085300A">
        <w:rPr>
          <w:rFonts w:ascii="Times New Roman" w:eastAsia="Calibri" w:hAnsi="Times New Roman" w:cs="Times New Roman"/>
          <w:sz w:val="28"/>
          <w:szCs w:val="28"/>
          <w:lang w:eastAsia="en-US"/>
        </w:rPr>
        <w:t>льной информации</w:t>
      </w:r>
      <w:r w:rsidR="006873E1">
        <w:rPr>
          <w:rFonts w:ascii="Times New Roman" w:eastAsia="Calibri" w:hAnsi="Times New Roman" w:cs="Times New Roman"/>
          <w:sz w:val="28"/>
          <w:szCs w:val="28"/>
          <w:lang w:eastAsia="en-US"/>
        </w:rPr>
        <w:t xml:space="preserve"> Добрянского городского поселения</w:t>
      </w:r>
      <w:r w:rsidRPr="0085300A">
        <w:rPr>
          <w:rFonts w:ascii="Times New Roman" w:eastAsia="Calibri" w:hAnsi="Times New Roman" w:cs="Times New Roman"/>
          <w:sz w:val="28"/>
          <w:szCs w:val="28"/>
          <w:lang w:eastAsia="en-US"/>
        </w:rPr>
        <w:t>.</w:t>
      </w:r>
    </w:p>
    <w:p w:rsidR="00A16FF3" w:rsidRPr="00A16FF3" w:rsidRDefault="00C17AE2" w:rsidP="00A16FF3">
      <w:pPr>
        <w:autoSpaceDE w:val="0"/>
        <w:autoSpaceDN w:val="0"/>
        <w:adjustRightInd w:val="0"/>
        <w:spacing w:after="0"/>
        <w:ind w:firstLine="709"/>
        <w:jc w:val="both"/>
        <w:rPr>
          <w:rFonts w:ascii="Times New Roman" w:eastAsia="Calibri" w:hAnsi="Times New Roman" w:cs="Times New Roman"/>
          <w:sz w:val="28"/>
          <w:szCs w:val="28"/>
          <w:lang w:eastAsia="en-US"/>
        </w:rPr>
      </w:pPr>
      <w:r w:rsidRPr="0085300A">
        <w:rPr>
          <w:rFonts w:ascii="Times New Roman" w:eastAsia="Calibri" w:hAnsi="Times New Roman" w:cs="Times New Roman"/>
          <w:sz w:val="28"/>
          <w:szCs w:val="28"/>
          <w:lang w:eastAsia="en-US"/>
        </w:rPr>
        <w:t xml:space="preserve">7. Решения о разработке видов документации по планировке территории применительно к различным случаям принимаются главой </w:t>
      </w:r>
      <w:r w:rsidR="005C1728" w:rsidRPr="0085300A">
        <w:rPr>
          <w:rFonts w:ascii="Times New Roman" w:eastAsia="Calibri" w:hAnsi="Times New Roman" w:cs="Times New Roman"/>
          <w:sz w:val="28"/>
          <w:szCs w:val="28"/>
          <w:lang w:eastAsia="en-US"/>
        </w:rPr>
        <w:t xml:space="preserve">Добрянского городского </w:t>
      </w:r>
      <w:r w:rsidRPr="0085300A">
        <w:rPr>
          <w:rFonts w:ascii="Times New Roman" w:eastAsia="Calibri" w:hAnsi="Times New Roman" w:cs="Times New Roman"/>
          <w:sz w:val="28"/>
          <w:szCs w:val="28"/>
          <w:lang w:eastAsia="en-US"/>
        </w:rPr>
        <w:t>поселения</w:t>
      </w:r>
      <w:r w:rsidR="00A16FF3">
        <w:rPr>
          <w:rFonts w:ascii="Times New Roman" w:eastAsia="Calibri" w:hAnsi="Times New Roman" w:cs="Times New Roman"/>
          <w:sz w:val="28"/>
          <w:szCs w:val="28"/>
          <w:lang w:eastAsia="en-US"/>
        </w:rPr>
        <w:t xml:space="preserve">. </w:t>
      </w:r>
      <w:r w:rsidR="00A16FF3" w:rsidRPr="0085300A">
        <w:rPr>
          <w:rFonts w:ascii="Times New Roman" w:eastAsia="Times New Roman" w:hAnsi="Times New Roman" w:cs="Times New Roman"/>
          <w:sz w:val="28"/>
          <w:szCs w:val="28"/>
        </w:rPr>
        <w:t>Состав и содержание документации по планировке территории устанавливается в соответствии с требованиями  Градостроительного кодекса Российской Федерации, а также с учетом ос</w:t>
      </w:r>
      <w:r w:rsidR="00A16FF3">
        <w:rPr>
          <w:rFonts w:ascii="Times New Roman" w:eastAsia="Times New Roman" w:hAnsi="Times New Roman" w:cs="Times New Roman"/>
          <w:sz w:val="28"/>
          <w:szCs w:val="28"/>
        </w:rPr>
        <w:t>обенностей, установленных</w:t>
      </w:r>
      <w:r w:rsidR="00A16FF3" w:rsidRPr="0085300A">
        <w:rPr>
          <w:rFonts w:ascii="Times New Roman" w:eastAsia="Times New Roman" w:hAnsi="Times New Roman" w:cs="Times New Roman"/>
          <w:sz w:val="28"/>
          <w:szCs w:val="28"/>
        </w:rPr>
        <w:t xml:space="preserve"> статье</w:t>
      </w:r>
      <w:r w:rsidR="006873E1">
        <w:rPr>
          <w:rFonts w:ascii="Times New Roman" w:eastAsia="Times New Roman" w:hAnsi="Times New Roman" w:cs="Times New Roman"/>
          <w:sz w:val="28"/>
          <w:szCs w:val="28"/>
        </w:rPr>
        <w:t>й 11 Правил</w:t>
      </w:r>
      <w:r w:rsidR="00A16FF3" w:rsidRPr="0085300A">
        <w:rPr>
          <w:rFonts w:ascii="Times New Roman" w:eastAsia="Times New Roman" w:hAnsi="Times New Roman" w:cs="Times New Roman"/>
          <w:sz w:val="28"/>
          <w:szCs w:val="28"/>
        </w:rPr>
        <w:t>.</w:t>
      </w:r>
    </w:p>
    <w:p w:rsidR="00804D09" w:rsidRDefault="006873E1" w:rsidP="0085300A">
      <w:pPr>
        <w:autoSpaceDE w:val="0"/>
        <w:autoSpaceDN w:val="0"/>
        <w:adjustRightInd w:val="0"/>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C17AE2" w:rsidRPr="0085300A">
        <w:rPr>
          <w:rFonts w:ascii="Times New Roman" w:eastAsia="Times New Roman" w:hAnsi="Times New Roman" w:cs="Times New Roman"/>
          <w:sz w:val="28"/>
          <w:szCs w:val="28"/>
        </w:rPr>
        <w:t xml:space="preserve">. </w:t>
      </w:r>
      <w:r w:rsidR="00A63C27">
        <w:rPr>
          <w:rFonts w:ascii="Times New Roman" w:eastAsia="Times New Roman" w:hAnsi="Times New Roman" w:cs="Times New Roman"/>
          <w:sz w:val="28"/>
          <w:szCs w:val="28"/>
        </w:rPr>
        <w:t xml:space="preserve">  </w:t>
      </w:r>
      <w:r w:rsidR="00C17AE2" w:rsidRPr="0085300A">
        <w:rPr>
          <w:rFonts w:ascii="Times New Roman" w:eastAsia="Times New Roman" w:hAnsi="Times New Roman" w:cs="Times New Roman"/>
          <w:sz w:val="28"/>
          <w:szCs w:val="28"/>
        </w:rPr>
        <w:t>Проекты планировки территории и проекты межевания территории, подготовленные в составе документации по планировке территории, на основании решения главы</w:t>
      </w:r>
      <w:r w:rsidR="009B2A0D" w:rsidRPr="0085300A">
        <w:rPr>
          <w:rFonts w:ascii="Times New Roman" w:eastAsia="Times New Roman" w:hAnsi="Times New Roman" w:cs="Times New Roman"/>
          <w:sz w:val="28"/>
          <w:szCs w:val="28"/>
        </w:rPr>
        <w:t xml:space="preserve"> Добрянского городского </w:t>
      </w:r>
      <w:r w:rsidR="00C17AE2" w:rsidRPr="0085300A">
        <w:rPr>
          <w:rFonts w:ascii="Times New Roman" w:eastAsia="Times New Roman" w:hAnsi="Times New Roman" w:cs="Times New Roman"/>
          <w:sz w:val="28"/>
          <w:szCs w:val="28"/>
        </w:rPr>
        <w:t xml:space="preserve"> поселения до их утверждения подлежат обязательному рассмотрению на публичных слушаниях</w:t>
      </w:r>
      <w:r w:rsidR="00E16BF2">
        <w:rPr>
          <w:rFonts w:ascii="Times New Roman" w:eastAsia="Times New Roman" w:hAnsi="Times New Roman" w:cs="Times New Roman"/>
          <w:sz w:val="28"/>
          <w:szCs w:val="28"/>
        </w:rPr>
        <w:t xml:space="preserve"> в порядке, установленном</w:t>
      </w:r>
      <w:r w:rsidR="00290083">
        <w:rPr>
          <w:rFonts w:ascii="Times New Roman" w:eastAsia="Times New Roman" w:hAnsi="Times New Roman" w:cs="Times New Roman"/>
          <w:sz w:val="28"/>
          <w:szCs w:val="28"/>
        </w:rPr>
        <w:t xml:space="preserve"> статьей 16 Правил</w:t>
      </w:r>
      <w:r w:rsidR="00C17AE2" w:rsidRPr="0085300A">
        <w:rPr>
          <w:rFonts w:ascii="Times New Roman" w:eastAsia="Times New Roman" w:hAnsi="Times New Roman" w:cs="Times New Roman"/>
          <w:sz w:val="28"/>
          <w:szCs w:val="28"/>
        </w:rPr>
        <w:t xml:space="preserve">. </w:t>
      </w:r>
    </w:p>
    <w:p w:rsidR="00C17AE2" w:rsidRPr="0085300A" w:rsidRDefault="006873E1" w:rsidP="0085300A">
      <w:pPr>
        <w:autoSpaceDE w:val="0"/>
        <w:autoSpaceDN w:val="0"/>
        <w:adjustRightInd w:val="0"/>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00C17AE2" w:rsidRPr="0085300A">
        <w:rPr>
          <w:rFonts w:ascii="Times New Roman" w:eastAsia="Times New Roman" w:hAnsi="Times New Roman" w:cs="Times New Roman"/>
          <w:sz w:val="28"/>
          <w:szCs w:val="28"/>
        </w:rPr>
        <w:t xml:space="preserve">. В случае, если документация по планировке территории разрабатывалась на средства заинтересованного физического или юридического лица, на утверждение главы </w:t>
      </w:r>
      <w:r w:rsidR="003D51C2" w:rsidRPr="0085300A">
        <w:rPr>
          <w:rFonts w:ascii="Times New Roman" w:eastAsia="Times New Roman" w:hAnsi="Times New Roman" w:cs="Times New Roman"/>
          <w:sz w:val="28"/>
          <w:szCs w:val="28"/>
        </w:rPr>
        <w:t xml:space="preserve">Добрянского городского </w:t>
      </w:r>
      <w:r w:rsidR="00C17AE2" w:rsidRPr="0085300A">
        <w:rPr>
          <w:rFonts w:ascii="Times New Roman" w:eastAsia="Times New Roman" w:hAnsi="Times New Roman" w:cs="Times New Roman"/>
          <w:sz w:val="28"/>
          <w:szCs w:val="28"/>
        </w:rPr>
        <w:t>поселения передаются три экземпляра документации по планировке на бумажном носителе и один в электронном виде. После утверждения, один экземпляр на бумажном носителе возвращается лицу, за чей счет проводилась разработка до</w:t>
      </w:r>
      <w:r w:rsidR="003D51C2" w:rsidRPr="0085300A">
        <w:rPr>
          <w:rFonts w:ascii="Times New Roman" w:eastAsia="Times New Roman" w:hAnsi="Times New Roman" w:cs="Times New Roman"/>
          <w:sz w:val="28"/>
          <w:szCs w:val="28"/>
        </w:rPr>
        <w:t>кументации по планировке, второй</w:t>
      </w:r>
      <w:r w:rsidR="00C17AE2" w:rsidRPr="0085300A">
        <w:rPr>
          <w:rFonts w:ascii="Times New Roman" w:eastAsia="Times New Roman" w:hAnsi="Times New Roman" w:cs="Times New Roman"/>
          <w:sz w:val="28"/>
          <w:szCs w:val="28"/>
        </w:rPr>
        <w:t xml:space="preserve"> вместе с электронным вариантом перед</w:t>
      </w:r>
      <w:r w:rsidR="006668C5" w:rsidRPr="0085300A">
        <w:rPr>
          <w:rFonts w:ascii="Times New Roman" w:eastAsia="Times New Roman" w:hAnsi="Times New Roman" w:cs="Times New Roman"/>
          <w:sz w:val="28"/>
          <w:szCs w:val="28"/>
        </w:rPr>
        <w:t>ается в архив органа местного самоуправления</w:t>
      </w:r>
      <w:r w:rsidR="00C17AE2" w:rsidRPr="0085300A">
        <w:rPr>
          <w:rFonts w:ascii="Times New Roman" w:eastAsia="Times New Roman" w:hAnsi="Times New Roman" w:cs="Times New Roman"/>
          <w:sz w:val="28"/>
          <w:szCs w:val="28"/>
        </w:rPr>
        <w:t xml:space="preserve">, третий </w:t>
      </w:r>
      <w:r w:rsidR="003D51C2" w:rsidRPr="0085300A">
        <w:rPr>
          <w:rFonts w:ascii="Times New Roman" w:eastAsia="Times New Roman" w:hAnsi="Times New Roman" w:cs="Times New Roman"/>
          <w:sz w:val="28"/>
          <w:szCs w:val="28"/>
        </w:rPr>
        <w:t>-</w:t>
      </w:r>
      <w:r w:rsidR="006668C5" w:rsidRPr="0085300A">
        <w:rPr>
          <w:rFonts w:ascii="Times New Roman" w:eastAsia="Times New Roman" w:hAnsi="Times New Roman" w:cs="Times New Roman"/>
          <w:sz w:val="28"/>
          <w:szCs w:val="28"/>
        </w:rPr>
        <w:t xml:space="preserve"> </w:t>
      </w:r>
      <w:r w:rsidR="003D51C2" w:rsidRPr="0085300A">
        <w:rPr>
          <w:rFonts w:ascii="Times New Roman" w:eastAsia="Times New Roman" w:hAnsi="Times New Roman" w:cs="Times New Roman"/>
          <w:sz w:val="28"/>
          <w:szCs w:val="28"/>
        </w:rPr>
        <w:t>направляе</w:t>
      </w:r>
      <w:r w:rsidR="00C17AE2" w:rsidRPr="0085300A">
        <w:rPr>
          <w:rFonts w:ascii="Times New Roman" w:eastAsia="Times New Roman" w:hAnsi="Times New Roman" w:cs="Times New Roman"/>
          <w:sz w:val="28"/>
          <w:szCs w:val="28"/>
        </w:rPr>
        <w:t xml:space="preserve">тся в орган </w:t>
      </w:r>
      <w:r w:rsidR="005C430A" w:rsidRPr="0085300A">
        <w:rPr>
          <w:rFonts w:ascii="Times New Roman" w:eastAsia="Times New Roman" w:hAnsi="Times New Roman" w:cs="Times New Roman"/>
          <w:sz w:val="28"/>
          <w:szCs w:val="28"/>
        </w:rPr>
        <w:t xml:space="preserve">местного самоуправления </w:t>
      </w:r>
      <w:r w:rsidR="00C17AE2" w:rsidRPr="0085300A">
        <w:rPr>
          <w:rFonts w:ascii="Times New Roman" w:eastAsia="Times New Roman" w:hAnsi="Times New Roman" w:cs="Times New Roman"/>
          <w:sz w:val="28"/>
          <w:szCs w:val="28"/>
        </w:rPr>
        <w:t>муниц</w:t>
      </w:r>
      <w:r w:rsidR="004216E7" w:rsidRPr="0085300A">
        <w:rPr>
          <w:rFonts w:ascii="Times New Roman" w:eastAsia="Times New Roman" w:hAnsi="Times New Roman" w:cs="Times New Roman"/>
          <w:sz w:val="28"/>
          <w:szCs w:val="28"/>
        </w:rPr>
        <w:t>ипального района, уполномоченного</w:t>
      </w:r>
      <w:r w:rsidR="00C17AE2" w:rsidRPr="0085300A">
        <w:rPr>
          <w:rFonts w:ascii="Times New Roman" w:eastAsia="Times New Roman" w:hAnsi="Times New Roman" w:cs="Times New Roman"/>
          <w:sz w:val="28"/>
          <w:szCs w:val="28"/>
        </w:rPr>
        <w:t xml:space="preserve"> на ведение информационной системы обеспечения градостроительной деятельности.</w:t>
      </w:r>
    </w:p>
    <w:p w:rsidR="00C17AE2" w:rsidRPr="0085300A" w:rsidRDefault="006873E1" w:rsidP="0085300A">
      <w:pPr>
        <w:autoSpaceDE w:val="0"/>
        <w:autoSpaceDN w:val="0"/>
        <w:adjustRightInd w:val="0"/>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00A63C27">
        <w:rPr>
          <w:rFonts w:ascii="Times New Roman" w:eastAsia="Times New Roman" w:hAnsi="Times New Roman" w:cs="Times New Roman"/>
          <w:sz w:val="28"/>
          <w:szCs w:val="28"/>
        </w:rPr>
        <w:t xml:space="preserve">. </w:t>
      </w:r>
      <w:r w:rsidR="00C17AE2" w:rsidRPr="0085300A">
        <w:rPr>
          <w:rFonts w:ascii="Times New Roman" w:eastAsia="Times New Roman" w:hAnsi="Times New Roman" w:cs="Times New Roman"/>
          <w:sz w:val="28"/>
          <w:szCs w:val="28"/>
        </w:rPr>
        <w:t xml:space="preserve">На основании документации по планировке территории, утвержденной  главой </w:t>
      </w:r>
      <w:r w:rsidR="00911473" w:rsidRPr="0085300A">
        <w:rPr>
          <w:rFonts w:ascii="Times New Roman" w:eastAsia="Times New Roman" w:hAnsi="Times New Roman" w:cs="Times New Roman"/>
          <w:sz w:val="28"/>
          <w:szCs w:val="28"/>
        </w:rPr>
        <w:t xml:space="preserve">Добрянского городского </w:t>
      </w:r>
      <w:r w:rsidR="00C17AE2" w:rsidRPr="0085300A">
        <w:rPr>
          <w:rFonts w:ascii="Times New Roman" w:eastAsia="Times New Roman" w:hAnsi="Times New Roman" w:cs="Times New Roman"/>
          <w:sz w:val="28"/>
          <w:szCs w:val="28"/>
        </w:rPr>
        <w:t xml:space="preserve">поселения, представительный орган </w:t>
      </w:r>
      <w:r w:rsidR="00911473" w:rsidRPr="0085300A">
        <w:rPr>
          <w:rFonts w:ascii="Times New Roman" w:eastAsia="Times New Roman" w:hAnsi="Times New Roman" w:cs="Times New Roman"/>
          <w:sz w:val="28"/>
          <w:szCs w:val="28"/>
        </w:rPr>
        <w:t xml:space="preserve">Добрянского городского </w:t>
      </w:r>
      <w:r w:rsidR="00C17AE2" w:rsidRPr="0085300A">
        <w:rPr>
          <w:rFonts w:ascii="Times New Roman" w:eastAsia="Times New Roman" w:hAnsi="Times New Roman" w:cs="Times New Roman"/>
          <w:sz w:val="28"/>
          <w:szCs w:val="28"/>
        </w:rPr>
        <w:t>поселе</w:t>
      </w:r>
      <w:r w:rsidR="0078398D" w:rsidRPr="0085300A">
        <w:rPr>
          <w:rFonts w:ascii="Times New Roman" w:eastAsia="Times New Roman" w:hAnsi="Times New Roman" w:cs="Times New Roman"/>
          <w:sz w:val="28"/>
          <w:szCs w:val="28"/>
        </w:rPr>
        <w:t xml:space="preserve">ния вправе вносить изменения в </w:t>
      </w:r>
      <w:r w:rsidR="0078398D" w:rsidRPr="0085300A">
        <w:rPr>
          <w:rFonts w:ascii="Times New Roman" w:eastAsia="Times New Roman" w:hAnsi="Times New Roman" w:cs="Times New Roman"/>
          <w:sz w:val="28"/>
          <w:szCs w:val="28"/>
        </w:rPr>
        <w:lastRenderedPageBreak/>
        <w:t>П</w:t>
      </w:r>
      <w:r w:rsidR="00C17AE2" w:rsidRPr="0085300A">
        <w:rPr>
          <w:rFonts w:ascii="Times New Roman" w:eastAsia="Times New Roman" w:hAnsi="Times New Roman" w:cs="Times New Roman"/>
          <w:sz w:val="28"/>
          <w:szCs w:val="28"/>
        </w:rPr>
        <w:t>рав</w:t>
      </w:r>
      <w:r w:rsidR="0078398D" w:rsidRPr="0085300A">
        <w:rPr>
          <w:rFonts w:ascii="Times New Roman" w:eastAsia="Times New Roman" w:hAnsi="Times New Roman" w:cs="Times New Roman"/>
          <w:sz w:val="28"/>
          <w:szCs w:val="28"/>
        </w:rPr>
        <w:t xml:space="preserve">ила </w:t>
      </w:r>
      <w:r w:rsidR="00C17AE2" w:rsidRPr="0085300A">
        <w:rPr>
          <w:rFonts w:ascii="Times New Roman" w:eastAsia="Times New Roman" w:hAnsi="Times New Roman" w:cs="Times New Roman"/>
          <w:sz w:val="28"/>
          <w:szCs w:val="28"/>
        </w:rPr>
        <w:t xml:space="preserve">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C17AE2" w:rsidRPr="0085300A" w:rsidRDefault="006873E1" w:rsidP="0085300A">
      <w:pPr>
        <w:autoSpaceDE w:val="0"/>
        <w:autoSpaceDN w:val="0"/>
        <w:adjustRightInd w:val="0"/>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r w:rsidR="00C17AE2" w:rsidRPr="0085300A">
        <w:rPr>
          <w:rFonts w:ascii="Times New Roman" w:eastAsia="Times New Roman" w:hAnsi="Times New Roman" w:cs="Times New Roman"/>
          <w:sz w:val="28"/>
          <w:szCs w:val="28"/>
        </w:rPr>
        <w:t>.</w:t>
      </w:r>
      <w:r w:rsidR="00A63C27">
        <w:rPr>
          <w:rFonts w:ascii="Times New Roman" w:eastAsia="Times New Roman" w:hAnsi="Times New Roman" w:cs="Times New Roman"/>
          <w:sz w:val="28"/>
          <w:szCs w:val="28"/>
        </w:rPr>
        <w:t xml:space="preserve">  </w:t>
      </w:r>
      <w:r w:rsidR="00C17AE2" w:rsidRPr="0085300A">
        <w:rPr>
          <w:rFonts w:ascii="Times New Roman" w:eastAsia="Times New Roman" w:hAnsi="Times New Roman" w:cs="Times New Roman"/>
          <w:sz w:val="28"/>
          <w:szCs w:val="28"/>
        </w:rPr>
        <w:t xml:space="preserve">При  обращении физического или юридического лица с заявлением о выдаче ему градостроительного плана земельного участка орган </w:t>
      </w:r>
      <w:r w:rsidR="00B75A8F" w:rsidRPr="0085300A">
        <w:rPr>
          <w:rFonts w:ascii="Times New Roman" w:eastAsia="Times New Roman" w:hAnsi="Times New Roman" w:cs="Times New Roman"/>
          <w:sz w:val="28"/>
          <w:szCs w:val="28"/>
        </w:rPr>
        <w:t>местного самоуправления</w:t>
      </w:r>
      <w:r w:rsidR="00C17AE2" w:rsidRPr="0085300A">
        <w:rPr>
          <w:rFonts w:ascii="Times New Roman" w:eastAsia="Times New Roman" w:hAnsi="Times New Roman" w:cs="Times New Roman"/>
          <w:sz w:val="28"/>
          <w:szCs w:val="28"/>
        </w:rPr>
        <w:t xml:space="preserve"> в </w:t>
      </w:r>
      <w:r w:rsidR="004B1B6E">
        <w:rPr>
          <w:rFonts w:ascii="Times New Roman" w:eastAsia="Times New Roman" w:hAnsi="Times New Roman" w:cs="Times New Roman"/>
          <w:sz w:val="28"/>
          <w:szCs w:val="28"/>
        </w:rPr>
        <w:t>установленный законодательством срок</w:t>
      </w:r>
      <w:r w:rsidR="00C17AE2" w:rsidRPr="0085300A">
        <w:rPr>
          <w:rFonts w:ascii="Times New Roman" w:eastAsia="Times New Roman" w:hAnsi="Times New Roman" w:cs="Times New Roman"/>
          <w:sz w:val="28"/>
          <w:szCs w:val="28"/>
        </w:rPr>
        <w:t xml:space="preserve"> осуществляет подготовку градостроительного плана земельного участка и обеспечивает его утверждение главой </w:t>
      </w:r>
      <w:r w:rsidR="00B75A8F" w:rsidRPr="0085300A">
        <w:rPr>
          <w:rFonts w:ascii="Times New Roman" w:eastAsia="Times New Roman" w:hAnsi="Times New Roman" w:cs="Times New Roman"/>
          <w:sz w:val="28"/>
          <w:szCs w:val="28"/>
        </w:rPr>
        <w:t>Добрянского гор</w:t>
      </w:r>
      <w:r w:rsidR="00C4540B" w:rsidRPr="0085300A">
        <w:rPr>
          <w:rFonts w:ascii="Times New Roman" w:eastAsia="Times New Roman" w:hAnsi="Times New Roman" w:cs="Times New Roman"/>
          <w:sz w:val="28"/>
          <w:szCs w:val="28"/>
        </w:rPr>
        <w:t>о</w:t>
      </w:r>
      <w:r w:rsidR="00B75A8F" w:rsidRPr="0085300A">
        <w:rPr>
          <w:rFonts w:ascii="Times New Roman" w:eastAsia="Times New Roman" w:hAnsi="Times New Roman" w:cs="Times New Roman"/>
          <w:sz w:val="28"/>
          <w:szCs w:val="28"/>
        </w:rPr>
        <w:t>дского</w:t>
      </w:r>
      <w:r w:rsidR="00C17AE2" w:rsidRPr="0085300A">
        <w:rPr>
          <w:rFonts w:ascii="Times New Roman" w:eastAsia="Times New Roman" w:hAnsi="Times New Roman" w:cs="Times New Roman"/>
          <w:sz w:val="28"/>
          <w:szCs w:val="28"/>
        </w:rPr>
        <w:t xml:space="preserve"> поселения.</w:t>
      </w:r>
    </w:p>
    <w:p w:rsidR="0024786D" w:rsidRPr="0085300A" w:rsidRDefault="0024786D" w:rsidP="0085300A">
      <w:pPr>
        <w:autoSpaceDE w:val="0"/>
        <w:autoSpaceDN w:val="0"/>
        <w:adjustRightInd w:val="0"/>
        <w:spacing w:after="0"/>
        <w:ind w:firstLine="709"/>
        <w:jc w:val="both"/>
        <w:rPr>
          <w:rFonts w:ascii="Times New Roman" w:eastAsia="Times New Roman" w:hAnsi="Times New Roman" w:cs="Times New Roman"/>
          <w:sz w:val="28"/>
          <w:szCs w:val="28"/>
        </w:rPr>
      </w:pPr>
    </w:p>
    <w:p w:rsidR="00214FAF" w:rsidRDefault="0024786D" w:rsidP="0085300A">
      <w:pPr>
        <w:autoSpaceDE w:val="0"/>
        <w:autoSpaceDN w:val="0"/>
        <w:adjustRightInd w:val="0"/>
        <w:spacing w:after="0"/>
        <w:ind w:firstLine="709"/>
        <w:jc w:val="both"/>
        <w:rPr>
          <w:rFonts w:ascii="Times New Roman" w:eastAsia="Times New Roman" w:hAnsi="Times New Roman" w:cs="Times New Roman"/>
          <w:sz w:val="28"/>
          <w:szCs w:val="28"/>
        </w:rPr>
      </w:pPr>
      <w:r w:rsidRPr="0085300A">
        <w:rPr>
          <w:rFonts w:ascii="Times New Roman" w:hAnsi="Times New Roman" w:cs="Times New Roman"/>
          <w:color w:val="000000"/>
          <w:sz w:val="28"/>
          <w:szCs w:val="28"/>
        </w:rPr>
        <w:t xml:space="preserve">Статья 11. </w:t>
      </w:r>
      <w:r w:rsidRPr="0085300A">
        <w:rPr>
          <w:rFonts w:ascii="Times New Roman" w:eastAsia="Times New Roman" w:hAnsi="Times New Roman" w:cs="Times New Roman"/>
          <w:sz w:val="28"/>
          <w:szCs w:val="28"/>
        </w:rPr>
        <w:t>Особенности разработки документации по планировке территории.</w:t>
      </w:r>
    </w:p>
    <w:p w:rsidR="00E73D54" w:rsidRPr="0085300A" w:rsidRDefault="00E73D54" w:rsidP="0085300A">
      <w:pPr>
        <w:autoSpaceDE w:val="0"/>
        <w:autoSpaceDN w:val="0"/>
        <w:adjustRightInd w:val="0"/>
        <w:spacing w:after="0"/>
        <w:ind w:firstLine="709"/>
        <w:jc w:val="both"/>
        <w:rPr>
          <w:rFonts w:ascii="Times New Roman" w:eastAsia="Times New Roman" w:hAnsi="Times New Roman" w:cs="Times New Roman"/>
          <w:sz w:val="28"/>
          <w:szCs w:val="28"/>
        </w:rPr>
      </w:pPr>
    </w:p>
    <w:p w:rsidR="00C17AE2" w:rsidRPr="0005128B" w:rsidRDefault="0024786D" w:rsidP="0085300A">
      <w:pPr>
        <w:autoSpaceDE w:val="0"/>
        <w:autoSpaceDN w:val="0"/>
        <w:adjustRightInd w:val="0"/>
        <w:spacing w:after="0"/>
        <w:ind w:firstLine="709"/>
        <w:jc w:val="both"/>
        <w:rPr>
          <w:rFonts w:ascii="Times New Roman" w:eastAsia="Times New Roman" w:hAnsi="Times New Roman" w:cs="Times New Roman"/>
          <w:sz w:val="28"/>
          <w:szCs w:val="28"/>
        </w:rPr>
      </w:pPr>
      <w:r w:rsidRPr="0005128B">
        <w:rPr>
          <w:rFonts w:ascii="Times New Roman" w:eastAsia="Times New Roman" w:hAnsi="Times New Roman" w:cs="Times New Roman"/>
          <w:sz w:val="28"/>
          <w:szCs w:val="28"/>
        </w:rPr>
        <w:t>1</w:t>
      </w:r>
      <w:r w:rsidR="00C17AE2" w:rsidRPr="0005128B">
        <w:rPr>
          <w:rFonts w:ascii="Times New Roman" w:eastAsia="Times New Roman" w:hAnsi="Times New Roman" w:cs="Times New Roman"/>
          <w:sz w:val="28"/>
          <w:szCs w:val="28"/>
        </w:rPr>
        <w:t xml:space="preserve">. Проекты планировки разрабатываются на территории, в составе которых выделены следующие виды функциональных зон: </w:t>
      </w:r>
    </w:p>
    <w:p w:rsidR="00C17AE2" w:rsidRPr="0085300A" w:rsidRDefault="00C17AE2" w:rsidP="0085300A">
      <w:pPr>
        <w:autoSpaceDE w:val="0"/>
        <w:autoSpaceDN w:val="0"/>
        <w:adjustRightInd w:val="0"/>
        <w:spacing w:after="0"/>
        <w:ind w:firstLine="709"/>
        <w:jc w:val="both"/>
        <w:rPr>
          <w:rFonts w:ascii="Times New Roman" w:eastAsia="Calibri" w:hAnsi="Times New Roman" w:cs="Times New Roman"/>
          <w:sz w:val="28"/>
          <w:szCs w:val="28"/>
          <w:lang w:eastAsia="en-US"/>
        </w:rPr>
      </w:pPr>
      <w:r w:rsidRPr="0085300A">
        <w:rPr>
          <w:rFonts w:ascii="Times New Roman" w:eastAsia="Calibri" w:hAnsi="Times New Roman" w:cs="Times New Roman"/>
          <w:sz w:val="28"/>
          <w:szCs w:val="28"/>
          <w:lang w:eastAsia="en-US"/>
        </w:rPr>
        <w:t>жилые зоны;</w:t>
      </w:r>
    </w:p>
    <w:p w:rsidR="00C17AE2" w:rsidRPr="0085300A" w:rsidRDefault="00C17AE2" w:rsidP="0085300A">
      <w:pPr>
        <w:autoSpaceDE w:val="0"/>
        <w:autoSpaceDN w:val="0"/>
        <w:adjustRightInd w:val="0"/>
        <w:spacing w:after="0"/>
        <w:ind w:firstLine="709"/>
        <w:jc w:val="both"/>
        <w:rPr>
          <w:rFonts w:ascii="Times New Roman" w:eastAsia="Calibri" w:hAnsi="Times New Roman" w:cs="Times New Roman"/>
          <w:sz w:val="28"/>
          <w:szCs w:val="28"/>
          <w:lang w:eastAsia="en-US"/>
        </w:rPr>
      </w:pPr>
      <w:r w:rsidRPr="0085300A">
        <w:rPr>
          <w:rFonts w:ascii="Times New Roman" w:eastAsia="Calibri" w:hAnsi="Times New Roman" w:cs="Times New Roman"/>
          <w:sz w:val="28"/>
          <w:szCs w:val="28"/>
          <w:lang w:eastAsia="en-US"/>
        </w:rPr>
        <w:t>общественно - деловые зоны;</w:t>
      </w:r>
    </w:p>
    <w:p w:rsidR="00C17AE2" w:rsidRPr="0085300A" w:rsidRDefault="00C17AE2" w:rsidP="0085300A">
      <w:pPr>
        <w:autoSpaceDE w:val="0"/>
        <w:autoSpaceDN w:val="0"/>
        <w:adjustRightInd w:val="0"/>
        <w:spacing w:after="0"/>
        <w:ind w:firstLine="709"/>
        <w:jc w:val="both"/>
        <w:rPr>
          <w:rFonts w:ascii="Times New Roman" w:eastAsia="Calibri" w:hAnsi="Times New Roman" w:cs="Times New Roman"/>
          <w:sz w:val="28"/>
          <w:szCs w:val="28"/>
          <w:lang w:eastAsia="en-US"/>
        </w:rPr>
      </w:pPr>
      <w:r w:rsidRPr="0085300A">
        <w:rPr>
          <w:rFonts w:ascii="Times New Roman" w:eastAsia="Calibri" w:hAnsi="Times New Roman" w:cs="Times New Roman"/>
          <w:sz w:val="28"/>
          <w:szCs w:val="28"/>
          <w:lang w:eastAsia="en-US"/>
        </w:rPr>
        <w:t>производственные зоны;</w:t>
      </w:r>
    </w:p>
    <w:p w:rsidR="00C17AE2" w:rsidRPr="0085300A" w:rsidRDefault="00C17AE2" w:rsidP="0085300A">
      <w:pPr>
        <w:autoSpaceDE w:val="0"/>
        <w:autoSpaceDN w:val="0"/>
        <w:adjustRightInd w:val="0"/>
        <w:spacing w:after="0"/>
        <w:ind w:firstLine="709"/>
        <w:jc w:val="both"/>
        <w:rPr>
          <w:rFonts w:ascii="Times New Roman" w:eastAsia="Calibri" w:hAnsi="Times New Roman" w:cs="Times New Roman"/>
          <w:sz w:val="28"/>
          <w:szCs w:val="28"/>
          <w:lang w:eastAsia="en-US"/>
        </w:rPr>
      </w:pPr>
      <w:r w:rsidRPr="0085300A">
        <w:rPr>
          <w:rFonts w:ascii="Times New Roman" w:eastAsia="Calibri" w:hAnsi="Times New Roman" w:cs="Times New Roman"/>
          <w:sz w:val="28"/>
          <w:szCs w:val="28"/>
          <w:lang w:eastAsia="en-US"/>
        </w:rPr>
        <w:t>зоны транспортной инфраструктуры;</w:t>
      </w:r>
    </w:p>
    <w:p w:rsidR="00C17AE2" w:rsidRPr="0085300A" w:rsidRDefault="00C17AE2" w:rsidP="0085300A">
      <w:pPr>
        <w:autoSpaceDE w:val="0"/>
        <w:autoSpaceDN w:val="0"/>
        <w:adjustRightInd w:val="0"/>
        <w:spacing w:after="0"/>
        <w:ind w:firstLine="709"/>
        <w:jc w:val="both"/>
        <w:rPr>
          <w:rFonts w:ascii="Times New Roman" w:eastAsia="Calibri" w:hAnsi="Times New Roman" w:cs="Times New Roman"/>
          <w:sz w:val="28"/>
          <w:szCs w:val="28"/>
          <w:lang w:eastAsia="en-US"/>
        </w:rPr>
      </w:pPr>
      <w:r w:rsidRPr="0085300A">
        <w:rPr>
          <w:rFonts w:ascii="Times New Roman" w:eastAsia="Calibri" w:hAnsi="Times New Roman" w:cs="Times New Roman"/>
          <w:sz w:val="28"/>
          <w:szCs w:val="28"/>
          <w:lang w:eastAsia="en-US"/>
        </w:rPr>
        <w:t>зоны инженерной инфраструктуры;</w:t>
      </w:r>
    </w:p>
    <w:p w:rsidR="00C17AE2" w:rsidRPr="0085300A" w:rsidRDefault="00C17AE2" w:rsidP="0085300A">
      <w:pPr>
        <w:autoSpaceDE w:val="0"/>
        <w:autoSpaceDN w:val="0"/>
        <w:adjustRightInd w:val="0"/>
        <w:spacing w:after="0"/>
        <w:ind w:firstLine="709"/>
        <w:jc w:val="both"/>
        <w:rPr>
          <w:rFonts w:ascii="Times New Roman" w:eastAsia="Calibri" w:hAnsi="Times New Roman" w:cs="Times New Roman"/>
          <w:sz w:val="28"/>
          <w:szCs w:val="28"/>
          <w:lang w:eastAsia="en-US"/>
        </w:rPr>
      </w:pPr>
      <w:r w:rsidRPr="0085300A">
        <w:rPr>
          <w:rFonts w:ascii="Times New Roman" w:eastAsia="Calibri" w:hAnsi="Times New Roman" w:cs="Times New Roman"/>
          <w:sz w:val="28"/>
          <w:szCs w:val="28"/>
          <w:lang w:eastAsia="en-US"/>
        </w:rPr>
        <w:t>рекреационные зоны;</w:t>
      </w:r>
    </w:p>
    <w:p w:rsidR="00C17AE2" w:rsidRPr="0085300A" w:rsidRDefault="00C17AE2" w:rsidP="0085300A">
      <w:pPr>
        <w:autoSpaceDE w:val="0"/>
        <w:autoSpaceDN w:val="0"/>
        <w:adjustRightInd w:val="0"/>
        <w:spacing w:after="0"/>
        <w:ind w:firstLine="709"/>
        <w:jc w:val="both"/>
        <w:rPr>
          <w:rFonts w:ascii="Times New Roman" w:eastAsia="Calibri" w:hAnsi="Times New Roman" w:cs="Times New Roman"/>
          <w:sz w:val="28"/>
          <w:szCs w:val="28"/>
          <w:lang w:eastAsia="en-US"/>
        </w:rPr>
      </w:pPr>
      <w:r w:rsidRPr="0085300A">
        <w:rPr>
          <w:rFonts w:ascii="Times New Roman" w:eastAsia="Calibri" w:hAnsi="Times New Roman" w:cs="Times New Roman"/>
          <w:sz w:val="28"/>
          <w:szCs w:val="28"/>
          <w:lang w:eastAsia="en-US"/>
        </w:rPr>
        <w:t>зоны специального назначения;</w:t>
      </w:r>
    </w:p>
    <w:p w:rsidR="00C17AE2" w:rsidRPr="0085300A" w:rsidRDefault="00C17AE2" w:rsidP="0085300A">
      <w:pPr>
        <w:autoSpaceDE w:val="0"/>
        <w:autoSpaceDN w:val="0"/>
        <w:adjustRightInd w:val="0"/>
        <w:spacing w:after="0"/>
        <w:ind w:firstLine="709"/>
        <w:jc w:val="both"/>
        <w:rPr>
          <w:rFonts w:ascii="Times New Roman" w:eastAsia="Calibri" w:hAnsi="Times New Roman" w:cs="Times New Roman"/>
          <w:sz w:val="28"/>
          <w:szCs w:val="28"/>
          <w:lang w:eastAsia="en-US"/>
        </w:rPr>
      </w:pPr>
      <w:r w:rsidRPr="0085300A">
        <w:rPr>
          <w:rFonts w:ascii="Times New Roman" w:eastAsia="Calibri" w:hAnsi="Times New Roman" w:cs="Times New Roman"/>
          <w:sz w:val="28"/>
          <w:szCs w:val="28"/>
          <w:lang w:eastAsia="en-US"/>
        </w:rPr>
        <w:t>иные функциональные зоны.</w:t>
      </w:r>
    </w:p>
    <w:p w:rsidR="00C17AE2" w:rsidRPr="0085300A" w:rsidRDefault="0024786D" w:rsidP="0085300A">
      <w:pPr>
        <w:autoSpaceDE w:val="0"/>
        <w:autoSpaceDN w:val="0"/>
        <w:adjustRightInd w:val="0"/>
        <w:spacing w:after="0"/>
        <w:ind w:firstLine="709"/>
        <w:jc w:val="both"/>
        <w:rPr>
          <w:rFonts w:ascii="Times New Roman" w:eastAsia="Times New Roman" w:hAnsi="Times New Roman" w:cs="Times New Roman"/>
          <w:sz w:val="28"/>
          <w:szCs w:val="28"/>
        </w:rPr>
      </w:pPr>
      <w:r w:rsidRPr="0085300A">
        <w:rPr>
          <w:rFonts w:ascii="Times New Roman" w:eastAsia="Times New Roman" w:hAnsi="Times New Roman" w:cs="Times New Roman"/>
          <w:sz w:val="28"/>
          <w:szCs w:val="28"/>
        </w:rPr>
        <w:t>2</w:t>
      </w:r>
      <w:r w:rsidR="00C17AE2" w:rsidRPr="0085300A">
        <w:rPr>
          <w:rFonts w:ascii="Times New Roman" w:eastAsia="Times New Roman" w:hAnsi="Times New Roman" w:cs="Times New Roman"/>
          <w:sz w:val="28"/>
          <w:szCs w:val="28"/>
        </w:rPr>
        <w:t>. Состав проекта планировки может корректироваться в зависимости от вида функциональной зоны в задании на проектирование.</w:t>
      </w:r>
    </w:p>
    <w:p w:rsidR="00E85C72" w:rsidRDefault="0024786D" w:rsidP="0085300A">
      <w:pPr>
        <w:autoSpaceDE w:val="0"/>
        <w:autoSpaceDN w:val="0"/>
        <w:adjustRightInd w:val="0"/>
        <w:spacing w:after="0"/>
        <w:ind w:firstLine="709"/>
        <w:jc w:val="both"/>
        <w:rPr>
          <w:rFonts w:ascii="Times New Roman" w:eastAsia="Times New Roman" w:hAnsi="Times New Roman" w:cs="Times New Roman"/>
          <w:sz w:val="28"/>
          <w:szCs w:val="28"/>
        </w:rPr>
      </w:pPr>
      <w:r w:rsidRPr="0085300A">
        <w:rPr>
          <w:rFonts w:ascii="Times New Roman" w:eastAsia="Times New Roman" w:hAnsi="Times New Roman" w:cs="Times New Roman"/>
          <w:sz w:val="28"/>
          <w:szCs w:val="28"/>
        </w:rPr>
        <w:t>2</w:t>
      </w:r>
      <w:r w:rsidR="00C17AE2" w:rsidRPr="0085300A">
        <w:rPr>
          <w:rFonts w:ascii="Times New Roman" w:eastAsia="Times New Roman" w:hAnsi="Times New Roman" w:cs="Times New Roman"/>
          <w:sz w:val="28"/>
          <w:szCs w:val="28"/>
        </w:rPr>
        <w:t>.1. При разработке  проектов планировки территорий жилых зон, предназначенных для строительства, обязательна разработка проектов межевания</w:t>
      </w:r>
      <w:r w:rsidR="00E85C72">
        <w:rPr>
          <w:rFonts w:ascii="Times New Roman" w:eastAsia="Times New Roman" w:hAnsi="Times New Roman" w:cs="Times New Roman"/>
          <w:sz w:val="28"/>
          <w:szCs w:val="28"/>
        </w:rPr>
        <w:t>.</w:t>
      </w:r>
    </w:p>
    <w:p w:rsidR="00C17AE2" w:rsidRPr="0085300A" w:rsidRDefault="00C17AE2" w:rsidP="0085300A">
      <w:pPr>
        <w:autoSpaceDE w:val="0"/>
        <w:autoSpaceDN w:val="0"/>
        <w:adjustRightInd w:val="0"/>
        <w:spacing w:after="0"/>
        <w:ind w:firstLine="709"/>
        <w:jc w:val="both"/>
        <w:rPr>
          <w:rFonts w:ascii="Times New Roman" w:eastAsia="Times New Roman" w:hAnsi="Times New Roman" w:cs="Times New Roman"/>
          <w:sz w:val="28"/>
          <w:szCs w:val="28"/>
        </w:rPr>
      </w:pPr>
      <w:r w:rsidRPr="0085300A">
        <w:rPr>
          <w:rFonts w:ascii="Times New Roman" w:eastAsia="Times New Roman" w:hAnsi="Times New Roman" w:cs="Times New Roman"/>
          <w:sz w:val="28"/>
          <w:szCs w:val="28"/>
        </w:rPr>
        <w:t xml:space="preserve"> Проект планировки жилых территорий может устанавливать границы кварталов или градостроительных комплексов без размещения конкретных объектов капитального строительства в пределах выделенных планировочных элементов в случае, если планируется предоставлять эти территории для комплексного освоения. В этих случаях устанавливаются красные линии планировочных кварталов, определяются  границы у</w:t>
      </w:r>
      <w:r w:rsidR="005D7EE8" w:rsidRPr="0085300A">
        <w:rPr>
          <w:rFonts w:ascii="Times New Roman" w:eastAsia="Times New Roman" w:hAnsi="Times New Roman" w:cs="Times New Roman"/>
          <w:sz w:val="28"/>
          <w:szCs w:val="28"/>
        </w:rPr>
        <w:t>крупнённых земельных участков</w:t>
      </w:r>
      <w:r w:rsidRPr="0085300A">
        <w:rPr>
          <w:rFonts w:ascii="Times New Roman" w:eastAsia="Times New Roman" w:hAnsi="Times New Roman" w:cs="Times New Roman"/>
          <w:sz w:val="28"/>
          <w:szCs w:val="28"/>
        </w:rPr>
        <w:t xml:space="preserve">. </w:t>
      </w:r>
    </w:p>
    <w:p w:rsidR="00C17AE2" w:rsidRPr="0085300A" w:rsidRDefault="00C17AE2" w:rsidP="0085300A">
      <w:pPr>
        <w:autoSpaceDE w:val="0"/>
        <w:autoSpaceDN w:val="0"/>
        <w:adjustRightInd w:val="0"/>
        <w:spacing w:after="0"/>
        <w:ind w:firstLine="709"/>
        <w:jc w:val="both"/>
        <w:rPr>
          <w:rFonts w:ascii="Times New Roman" w:eastAsia="Times New Roman" w:hAnsi="Times New Roman" w:cs="Times New Roman"/>
          <w:sz w:val="28"/>
          <w:szCs w:val="28"/>
        </w:rPr>
      </w:pPr>
      <w:r w:rsidRPr="0085300A">
        <w:rPr>
          <w:rFonts w:ascii="Times New Roman" w:eastAsia="Times New Roman" w:hAnsi="Times New Roman" w:cs="Times New Roman"/>
          <w:sz w:val="28"/>
          <w:szCs w:val="28"/>
        </w:rPr>
        <w:t>После р</w:t>
      </w:r>
      <w:r w:rsidR="005D7EE8" w:rsidRPr="0085300A">
        <w:rPr>
          <w:rFonts w:ascii="Times New Roman" w:eastAsia="Times New Roman" w:hAnsi="Times New Roman" w:cs="Times New Roman"/>
          <w:sz w:val="28"/>
          <w:szCs w:val="28"/>
        </w:rPr>
        <w:t>азработки проекта планировки</w:t>
      </w:r>
      <w:r w:rsidRPr="0085300A">
        <w:rPr>
          <w:rFonts w:ascii="Times New Roman" w:eastAsia="Times New Roman" w:hAnsi="Times New Roman" w:cs="Times New Roman"/>
          <w:sz w:val="28"/>
          <w:szCs w:val="28"/>
        </w:rPr>
        <w:t xml:space="preserve">  может осуществляться разработка  проектов  межевания на территории кварталов или градостроительных комплексов,</w:t>
      </w:r>
      <w:r w:rsidR="005D7EE8" w:rsidRPr="0085300A">
        <w:rPr>
          <w:rFonts w:ascii="Times New Roman" w:eastAsia="Times New Roman" w:hAnsi="Times New Roman" w:cs="Times New Roman"/>
          <w:sz w:val="28"/>
          <w:szCs w:val="28"/>
        </w:rPr>
        <w:t xml:space="preserve"> формируются более мелкие земельные участки</w:t>
      </w:r>
      <w:r w:rsidR="0015347D" w:rsidRPr="0085300A">
        <w:rPr>
          <w:rFonts w:ascii="Times New Roman" w:eastAsia="Times New Roman" w:hAnsi="Times New Roman" w:cs="Times New Roman"/>
          <w:sz w:val="28"/>
          <w:szCs w:val="28"/>
        </w:rPr>
        <w:t>,</w:t>
      </w:r>
      <w:r w:rsidRPr="0085300A">
        <w:rPr>
          <w:rFonts w:ascii="Times New Roman" w:eastAsia="Times New Roman" w:hAnsi="Times New Roman" w:cs="Times New Roman"/>
          <w:sz w:val="28"/>
          <w:szCs w:val="28"/>
        </w:rPr>
        <w:t xml:space="preserve"> готовятся соответст</w:t>
      </w:r>
      <w:r w:rsidR="0015347D" w:rsidRPr="0085300A">
        <w:rPr>
          <w:rFonts w:ascii="Times New Roman" w:eastAsia="Times New Roman" w:hAnsi="Times New Roman" w:cs="Times New Roman"/>
          <w:sz w:val="28"/>
          <w:szCs w:val="28"/>
        </w:rPr>
        <w:t>вующие градостроительные планы</w:t>
      </w:r>
      <w:r w:rsidRPr="0085300A">
        <w:rPr>
          <w:rFonts w:ascii="Times New Roman" w:eastAsia="Times New Roman" w:hAnsi="Times New Roman" w:cs="Times New Roman"/>
          <w:sz w:val="28"/>
          <w:szCs w:val="28"/>
        </w:rPr>
        <w:t xml:space="preserve">. </w:t>
      </w:r>
    </w:p>
    <w:p w:rsidR="00DF349E" w:rsidRDefault="00C17AE2" w:rsidP="00DF349E">
      <w:pPr>
        <w:autoSpaceDE w:val="0"/>
        <w:autoSpaceDN w:val="0"/>
        <w:adjustRightInd w:val="0"/>
        <w:spacing w:after="0"/>
        <w:ind w:firstLine="709"/>
        <w:jc w:val="both"/>
        <w:rPr>
          <w:rFonts w:ascii="Times New Roman" w:eastAsia="Times New Roman" w:hAnsi="Times New Roman" w:cs="Times New Roman"/>
          <w:sz w:val="28"/>
          <w:szCs w:val="28"/>
        </w:rPr>
      </w:pPr>
      <w:r w:rsidRPr="0085300A">
        <w:rPr>
          <w:rFonts w:ascii="Times New Roman" w:eastAsia="Times New Roman" w:hAnsi="Times New Roman" w:cs="Times New Roman"/>
          <w:sz w:val="28"/>
          <w:szCs w:val="28"/>
        </w:rPr>
        <w:lastRenderedPageBreak/>
        <w:t xml:space="preserve">В составе проектов планировки территорий жилых зон, подлежащих застройке либо реконструкции, может разрабатываться архитектурно-планировочное предложение, включающее эскизные </w:t>
      </w:r>
      <w:r w:rsidR="00DF349E">
        <w:rPr>
          <w:rFonts w:ascii="Times New Roman" w:eastAsia="Times New Roman" w:hAnsi="Times New Roman" w:cs="Times New Roman"/>
          <w:sz w:val="28"/>
          <w:szCs w:val="28"/>
        </w:rPr>
        <w:t>варианты по застройке жилых зон</w:t>
      </w:r>
      <w:r w:rsidR="00E85C72">
        <w:rPr>
          <w:rFonts w:ascii="Times New Roman" w:eastAsia="Times New Roman" w:hAnsi="Times New Roman" w:cs="Times New Roman"/>
          <w:sz w:val="28"/>
          <w:szCs w:val="28"/>
        </w:rPr>
        <w:t>.</w:t>
      </w:r>
    </w:p>
    <w:p w:rsidR="00C17AE2" w:rsidRPr="00DF349E" w:rsidRDefault="0024786D" w:rsidP="00DF349E">
      <w:pPr>
        <w:autoSpaceDE w:val="0"/>
        <w:autoSpaceDN w:val="0"/>
        <w:adjustRightInd w:val="0"/>
        <w:spacing w:after="0"/>
        <w:ind w:firstLine="709"/>
        <w:jc w:val="both"/>
        <w:rPr>
          <w:rFonts w:ascii="Times New Roman" w:eastAsia="Times New Roman" w:hAnsi="Times New Roman" w:cs="Times New Roman"/>
          <w:sz w:val="28"/>
          <w:szCs w:val="28"/>
        </w:rPr>
      </w:pPr>
      <w:r w:rsidRPr="00DF349E">
        <w:rPr>
          <w:rFonts w:ascii="Times New Roman" w:hAnsi="Times New Roman" w:cs="Times New Roman"/>
          <w:sz w:val="28"/>
          <w:szCs w:val="28"/>
        </w:rPr>
        <w:t>2</w:t>
      </w:r>
      <w:r w:rsidR="00C17AE2" w:rsidRPr="00DF349E">
        <w:rPr>
          <w:rFonts w:ascii="Times New Roman" w:hAnsi="Times New Roman" w:cs="Times New Roman"/>
          <w:sz w:val="28"/>
          <w:szCs w:val="28"/>
        </w:rPr>
        <w:t>.2. При разработке проектов планировки производственных зон обязательным является установление красных линий планировочных элементов, определение характеристик объектов общественно-делового назначения в границах соответствующих элементов планировочной структуры, определение разрешенных видов (по отраслевому признаку) производственных объектов и их характеристики в соотве</w:t>
      </w:r>
      <w:r w:rsidR="007B531F">
        <w:rPr>
          <w:rFonts w:ascii="Times New Roman" w:hAnsi="Times New Roman" w:cs="Times New Roman"/>
          <w:sz w:val="28"/>
          <w:szCs w:val="28"/>
        </w:rPr>
        <w:t>тствии с</w:t>
      </w:r>
      <w:r w:rsidR="00306DF7">
        <w:rPr>
          <w:rFonts w:ascii="Times New Roman" w:hAnsi="Times New Roman" w:cs="Times New Roman"/>
          <w:sz w:val="28"/>
          <w:szCs w:val="28"/>
        </w:rPr>
        <w:t>о</w:t>
      </w:r>
      <w:r w:rsidR="009837A2" w:rsidRPr="00DF349E">
        <w:rPr>
          <w:rFonts w:ascii="Times New Roman" w:hAnsi="Times New Roman" w:cs="Times New Roman"/>
          <w:b/>
          <w:bCs/>
          <w:color w:val="000000"/>
          <w:spacing w:val="-7"/>
          <w:sz w:val="28"/>
          <w:szCs w:val="28"/>
        </w:rPr>
        <w:t xml:space="preserve"> </w:t>
      </w:r>
      <w:r w:rsidR="009837A2" w:rsidRPr="00DF349E">
        <w:rPr>
          <w:rFonts w:ascii="Times New Roman" w:hAnsi="Times New Roman" w:cs="Times New Roman"/>
          <w:bCs/>
          <w:color w:val="000000"/>
          <w:spacing w:val="-7"/>
          <w:sz w:val="28"/>
          <w:szCs w:val="28"/>
        </w:rPr>
        <w:t>СП</w:t>
      </w:r>
      <w:r w:rsidR="009837A2" w:rsidRPr="00DF349E">
        <w:rPr>
          <w:rFonts w:ascii="Times New Roman" w:hAnsi="Times New Roman" w:cs="Times New Roman"/>
          <w:b/>
          <w:bCs/>
          <w:color w:val="000000"/>
          <w:spacing w:val="-7"/>
          <w:sz w:val="28"/>
          <w:szCs w:val="28"/>
        </w:rPr>
        <w:t xml:space="preserve"> </w:t>
      </w:r>
      <w:r w:rsidR="009837A2" w:rsidRPr="00DF349E">
        <w:rPr>
          <w:rFonts w:ascii="Times New Roman" w:hAnsi="Times New Roman" w:cs="Times New Roman"/>
          <w:bCs/>
          <w:color w:val="000000"/>
          <w:spacing w:val="-7"/>
          <w:sz w:val="28"/>
          <w:szCs w:val="28"/>
        </w:rPr>
        <w:t>18.13330.2011 «Генеральные планы промышленных предприятий. Актуализированная редакция СНиП II-89-80*»</w:t>
      </w:r>
      <w:r w:rsidR="00CA2F08" w:rsidRPr="00DF349E">
        <w:rPr>
          <w:rFonts w:ascii="Times New Roman" w:hAnsi="Times New Roman" w:cs="Times New Roman"/>
          <w:bCs/>
          <w:color w:val="000000"/>
          <w:spacing w:val="-7"/>
          <w:sz w:val="28"/>
          <w:szCs w:val="28"/>
        </w:rPr>
        <w:t xml:space="preserve"> </w:t>
      </w:r>
      <w:r w:rsidR="00C17AE2" w:rsidRPr="00DF349E">
        <w:rPr>
          <w:rFonts w:ascii="Times New Roman" w:hAnsi="Times New Roman" w:cs="Times New Roman"/>
          <w:sz w:val="28"/>
          <w:szCs w:val="28"/>
        </w:rPr>
        <w:t>Архитектурно-</w:t>
      </w:r>
      <w:r w:rsidR="008B0E23">
        <w:rPr>
          <w:rFonts w:ascii="Times New Roman" w:hAnsi="Times New Roman" w:cs="Times New Roman"/>
          <w:sz w:val="28"/>
          <w:szCs w:val="28"/>
        </w:rPr>
        <w:t xml:space="preserve"> </w:t>
      </w:r>
      <w:r w:rsidR="00C17AE2" w:rsidRPr="00DF349E">
        <w:rPr>
          <w:rFonts w:ascii="Times New Roman" w:hAnsi="Times New Roman" w:cs="Times New Roman"/>
          <w:sz w:val="28"/>
          <w:szCs w:val="28"/>
        </w:rPr>
        <w:t>планировочное решение развития производственной зоны не разрабатывается, но при необходимости требование о его разработке может быть установлено заданием на проектирование.</w:t>
      </w:r>
    </w:p>
    <w:p w:rsidR="00C17AE2" w:rsidRPr="0085300A" w:rsidRDefault="00C17AE2" w:rsidP="0085300A">
      <w:pPr>
        <w:autoSpaceDE w:val="0"/>
        <w:autoSpaceDN w:val="0"/>
        <w:adjustRightInd w:val="0"/>
        <w:spacing w:after="0"/>
        <w:ind w:firstLine="709"/>
        <w:jc w:val="both"/>
        <w:rPr>
          <w:rFonts w:ascii="Times New Roman" w:eastAsia="Times New Roman" w:hAnsi="Times New Roman" w:cs="Times New Roman"/>
          <w:sz w:val="28"/>
          <w:szCs w:val="28"/>
        </w:rPr>
      </w:pPr>
      <w:r w:rsidRPr="0085300A">
        <w:rPr>
          <w:rFonts w:ascii="Times New Roman" w:eastAsia="Times New Roman" w:hAnsi="Times New Roman" w:cs="Times New Roman"/>
          <w:sz w:val="28"/>
          <w:szCs w:val="28"/>
        </w:rPr>
        <w:t xml:space="preserve">В составе проектов планировки производственных зон, подлежащих застройке, должны разрабатываться проекты межевания и </w:t>
      </w:r>
      <w:r w:rsidR="00EC7EA7" w:rsidRPr="0085300A">
        <w:rPr>
          <w:rFonts w:ascii="Times New Roman" w:eastAsia="Times New Roman" w:hAnsi="Times New Roman" w:cs="Times New Roman"/>
          <w:sz w:val="28"/>
          <w:szCs w:val="28"/>
        </w:rPr>
        <w:t xml:space="preserve">могут </w:t>
      </w:r>
      <w:r w:rsidR="004B3AF1" w:rsidRPr="0085300A">
        <w:rPr>
          <w:rFonts w:ascii="Times New Roman" w:eastAsia="Times New Roman" w:hAnsi="Times New Roman" w:cs="Times New Roman"/>
          <w:sz w:val="28"/>
          <w:szCs w:val="28"/>
        </w:rPr>
        <w:t xml:space="preserve">разрабатываться </w:t>
      </w:r>
      <w:r w:rsidRPr="0085300A">
        <w:rPr>
          <w:rFonts w:ascii="Times New Roman" w:eastAsia="Times New Roman" w:hAnsi="Times New Roman" w:cs="Times New Roman"/>
          <w:sz w:val="28"/>
          <w:szCs w:val="28"/>
        </w:rPr>
        <w:t>градостроительные планы на укрупнённые земельные участки, деление которых может осуществляться после уточнения назначения территории и разработки проектной документации с учётом технологических и технических требований.</w:t>
      </w:r>
    </w:p>
    <w:p w:rsidR="00C17AE2" w:rsidRPr="0085300A" w:rsidRDefault="0024786D" w:rsidP="0085300A">
      <w:pPr>
        <w:autoSpaceDE w:val="0"/>
        <w:autoSpaceDN w:val="0"/>
        <w:adjustRightInd w:val="0"/>
        <w:spacing w:after="0"/>
        <w:ind w:firstLine="709"/>
        <w:jc w:val="both"/>
        <w:rPr>
          <w:rFonts w:ascii="Times New Roman" w:eastAsia="Times New Roman" w:hAnsi="Times New Roman" w:cs="Times New Roman"/>
          <w:sz w:val="28"/>
          <w:szCs w:val="28"/>
        </w:rPr>
      </w:pPr>
      <w:r w:rsidRPr="0085300A">
        <w:rPr>
          <w:rFonts w:ascii="Times New Roman" w:eastAsia="Times New Roman" w:hAnsi="Times New Roman" w:cs="Times New Roman"/>
          <w:sz w:val="28"/>
          <w:szCs w:val="28"/>
        </w:rPr>
        <w:t>2</w:t>
      </w:r>
      <w:r w:rsidR="00C17AE2" w:rsidRPr="0085300A">
        <w:rPr>
          <w:rFonts w:ascii="Times New Roman" w:eastAsia="Times New Roman" w:hAnsi="Times New Roman" w:cs="Times New Roman"/>
          <w:sz w:val="28"/>
          <w:szCs w:val="28"/>
        </w:rPr>
        <w:t>.3. Проекты планировки общественно-деловых зон, в составе материалов по обоснованию должны содержать вариантные предложения по архитектурно-планировочному</w:t>
      </w:r>
      <w:r w:rsidR="00A06D80" w:rsidRPr="0085300A">
        <w:rPr>
          <w:rFonts w:ascii="Times New Roman" w:eastAsia="Times New Roman" w:hAnsi="Times New Roman" w:cs="Times New Roman"/>
          <w:sz w:val="28"/>
          <w:szCs w:val="28"/>
        </w:rPr>
        <w:t xml:space="preserve"> </w:t>
      </w:r>
      <w:r w:rsidR="00B944E4" w:rsidRPr="0085300A">
        <w:rPr>
          <w:rFonts w:ascii="Times New Roman" w:eastAsia="Times New Roman" w:hAnsi="Times New Roman" w:cs="Times New Roman"/>
          <w:sz w:val="28"/>
          <w:szCs w:val="28"/>
        </w:rPr>
        <w:t xml:space="preserve"> </w:t>
      </w:r>
      <w:r w:rsidR="00C17AE2" w:rsidRPr="0085300A">
        <w:rPr>
          <w:rFonts w:ascii="Times New Roman" w:eastAsia="Times New Roman" w:hAnsi="Times New Roman" w:cs="Times New Roman"/>
          <w:sz w:val="28"/>
          <w:szCs w:val="28"/>
        </w:rPr>
        <w:t xml:space="preserve"> решению и пространственной организации территории. </w:t>
      </w:r>
    </w:p>
    <w:p w:rsidR="00C17AE2" w:rsidRPr="0085300A" w:rsidRDefault="0024786D" w:rsidP="0085300A">
      <w:pPr>
        <w:autoSpaceDE w:val="0"/>
        <w:autoSpaceDN w:val="0"/>
        <w:adjustRightInd w:val="0"/>
        <w:spacing w:after="0"/>
        <w:ind w:firstLine="709"/>
        <w:jc w:val="both"/>
        <w:rPr>
          <w:rFonts w:ascii="Times New Roman" w:eastAsia="Calibri" w:hAnsi="Times New Roman" w:cs="Times New Roman"/>
          <w:sz w:val="28"/>
          <w:szCs w:val="28"/>
          <w:lang w:eastAsia="en-US"/>
        </w:rPr>
      </w:pPr>
      <w:r w:rsidRPr="0085300A">
        <w:rPr>
          <w:rFonts w:ascii="Times New Roman" w:eastAsia="Calibri" w:hAnsi="Times New Roman" w:cs="Times New Roman"/>
          <w:sz w:val="28"/>
          <w:szCs w:val="28"/>
          <w:lang w:eastAsia="en-US"/>
        </w:rPr>
        <w:t>2</w:t>
      </w:r>
      <w:r w:rsidR="00D421B3" w:rsidRPr="0085300A">
        <w:rPr>
          <w:rFonts w:ascii="Times New Roman" w:eastAsia="Calibri" w:hAnsi="Times New Roman" w:cs="Times New Roman"/>
          <w:sz w:val="28"/>
          <w:szCs w:val="28"/>
          <w:lang w:eastAsia="en-US"/>
        </w:rPr>
        <w:t>.4. При  подготовке документации по планировке территории объектов</w:t>
      </w:r>
      <w:r w:rsidR="00C17AE2" w:rsidRPr="0085300A">
        <w:rPr>
          <w:rFonts w:ascii="Times New Roman" w:eastAsia="Calibri" w:hAnsi="Times New Roman" w:cs="Times New Roman"/>
          <w:sz w:val="28"/>
          <w:szCs w:val="28"/>
          <w:lang w:eastAsia="en-US"/>
        </w:rPr>
        <w:t xml:space="preserve"> транспортной и инженерной инфра</w:t>
      </w:r>
      <w:r w:rsidR="00D421B3" w:rsidRPr="0085300A">
        <w:rPr>
          <w:rFonts w:ascii="Times New Roman" w:eastAsia="Calibri" w:hAnsi="Times New Roman" w:cs="Times New Roman"/>
          <w:sz w:val="28"/>
          <w:szCs w:val="28"/>
          <w:lang w:eastAsia="en-US"/>
        </w:rPr>
        <w:t>структуры</w:t>
      </w:r>
      <w:r w:rsidR="00C17AE2" w:rsidRPr="0085300A">
        <w:rPr>
          <w:rFonts w:ascii="Times New Roman" w:eastAsia="Calibri" w:hAnsi="Times New Roman" w:cs="Times New Roman"/>
          <w:sz w:val="28"/>
          <w:szCs w:val="28"/>
          <w:lang w:eastAsia="en-US"/>
        </w:rPr>
        <w:t xml:space="preserve"> осущес</w:t>
      </w:r>
      <w:r w:rsidR="00167351" w:rsidRPr="0085300A">
        <w:rPr>
          <w:rFonts w:ascii="Times New Roman" w:eastAsia="Calibri" w:hAnsi="Times New Roman" w:cs="Times New Roman"/>
          <w:sz w:val="28"/>
          <w:szCs w:val="28"/>
          <w:lang w:eastAsia="en-US"/>
        </w:rPr>
        <w:t>твляется разработка</w:t>
      </w:r>
      <w:r w:rsidR="00C17AE2" w:rsidRPr="0085300A">
        <w:rPr>
          <w:rFonts w:ascii="Times New Roman" w:eastAsia="Calibri" w:hAnsi="Times New Roman" w:cs="Times New Roman"/>
          <w:sz w:val="28"/>
          <w:szCs w:val="28"/>
          <w:lang w:eastAsia="en-US"/>
        </w:rPr>
        <w:t xml:space="preserve"> пр</w:t>
      </w:r>
      <w:r w:rsidR="00167351" w:rsidRPr="0085300A">
        <w:rPr>
          <w:rFonts w:ascii="Times New Roman" w:eastAsia="Calibri" w:hAnsi="Times New Roman" w:cs="Times New Roman"/>
          <w:sz w:val="28"/>
          <w:szCs w:val="28"/>
          <w:lang w:eastAsia="en-US"/>
        </w:rPr>
        <w:t>оекта планировки</w:t>
      </w:r>
      <w:r w:rsidR="00D421B3" w:rsidRPr="0085300A">
        <w:rPr>
          <w:rFonts w:ascii="Times New Roman" w:eastAsia="Calibri" w:hAnsi="Times New Roman" w:cs="Times New Roman"/>
          <w:sz w:val="28"/>
          <w:szCs w:val="28"/>
          <w:lang w:eastAsia="en-US"/>
        </w:rPr>
        <w:t xml:space="preserve"> и проекта межевания</w:t>
      </w:r>
      <w:r w:rsidR="00167351" w:rsidRPr="0085300A">
        <w:rPr>
          <w:rFonts w:ascii="Times New Roman" w:eastAsia="Calibri" w:hAnsi="Times New Roman" w:cs="Times New Roman"/>
          <w:sz w:val="28"/>
          <w:szCs w:val="28"/>
          <w:lang w:eastAsia="en-US"/>
        </w:rPr>
        <w:t xml:space="preserve"> территории</w:t>
      </w:r>
      <w:r w:rsidR="00A5654D" w:rsidRPr="0085300A">
        <w:rPr>
          <w:rFonts w:ascii="Times New Roman" w:eastAsia="Calibri" w:hAnsi="Times New Roman" w:cs="Times New Roman"/>
          <w:sz w:val="28"/>
          <w:szCs w:val="28"/>
          <w:lang w:eastAsia="en-US"/>
        </w:rPr>
        <w:t>,</w:t>
      </w:r>
      <w:r w:rsidR="00C17AE2" w:rsidRPr="0085300A">
        <w:rPr>
          <w:rFonts w:ascii="Times New Roman" w:eastAsia="Calibri" w:hAnsi="Times New Roman" w:cs="Times New Roman"/>
          <w:sz w:val="28"/>
          <w:szCs w:val="28"/>
          <w:lang w:eastAsia="en-US"/>
        </w:rPr>
        <w:t xml:space="preserve"> определяется индивидуальный состав и содержание материалов проекта планировки.</w:t>
      </w:r>
    </w:p>
    <w:p w:rsidR="00C17AE2" w:rsidRPr="0085300A" w:rsidRDefault="0024786D" w:rsidP="0085300A">
      <w:pPr>
        <w:autoSpaceDE w:val="0"/>
        <w:autoSpaceDN w:val="0"/>
        <w:adjustRightInd w:val="0"/>
        <w:spacing w:after="0"/>
        <w:ind w:firstLine="709"/>
        <w:jc w:val="both"/>
        <w:rPr>
          <w:rFonts w:ascii="Times New Roman" w:eastAsia="Times New Roman" w:hAnsi="Times New Roman" w:cs="Times New Roman"/>
          <w:sz w:val="28"/>
          <w:szCs w:val="28"/>
        </w:rPr>
      </w:pPr>
      <w:r w:rsidRPr="0085300A">
        <w:rPr>
          <w:rFonts w:ascii="Times New Roman" w:eastAsia="Times New Roman" w:hAnsi="Times New Roman" w:cs="Times New Roman"/>
          <w:sz w:val="28"/>
          <w:szCs w:val="28"/>
        </w:rPr>
        <w:t>2</w:t>
      </w:r>
      <w:r w:rsidR="00C17AE2" w:rsidRPr="0085300A">
        <w:rPr>
          <w:rFonts w:ascii="Times New Roman" w:eastAsia="Times New Roman" w:hAnsi="Times New Roman" w:cs="Times New Roman"/>
          <w:sz w:val="28"/>
          <w:szCs w:val="28"/>
        </w:rPr>
        <w:t xml:space="preserve">.5. Проекты планировки рекреационных зон должны содержать предложения по благоустройству, озеленению и архитектурно-планировочному решению. </w:t>
      </w:r>
    </w:p>
    <w:p w:rsidR="00C17AE2" w:rsidRPr="0085300A" w:rsidRDefault="0024786D" w:rsidP="0085300A">
      <w:pPr>
        <w:autoSpaceDE w:val="0"/>
        <w:autoSpaceDN w:val="0"/>
        <w:adjustRightInd w:val="0"/>
        <w:spacing w:after="0"/>
        <w:ind w:firstLine="709"/>
        <w:jc w:val="both"/>
        <w:rPr>
          <w:rFonts w:ascii="Times New Roman" w:eastAsia="Times New Roman" w:hAnsi="Times New Roman" w:cs="Times New Roman"/>
          <w:sz w:val="28"/>
          <w:szCs w:val="28"/>
        </w:rPr>
      </w:pPr>
      <w:r w:rsidRPr="0085300A">
        <w:rPr>
          <w:rFonts w:ascii="Times New Roman" w:eastAsia="Times New Roman" w:hAnsi="Times New Roman" w:cs="Times New Roman"/>
          <w:sz w:val="28"/>
          <w:szCs w:val="28"/>
        </w:rPr>
        <w:t>2</w:t>
      </w:r>
      <w:r w:rsidR="006873E1">
        <w:rPr>
          <w:rFonts w:ascii="Times New Roman" w:eastAsia="Times New Roman" w:hAnsi="Times New Roman" w:cs="Times New Roman"/>
          <w:sz w:val="28"/>
          <w:szCs w:val="28"/>
        </w:rPr>
        <w:t>.6</w:t>
      </w:r>
      <w:r w:rsidR="00C17AE2" w:rsidRPr="0085300A">
        <w:rPr>
          <w:rFonts w:ascii="Times New Roman" w:eastAsia="Times New Roman" w:hAnsi="Times New Roman" w:cs="Times New Roman"/>
          <w:sz w:val="28"/>
          <w:szCs w:val="28"/>
        </w:rPr>
        <w:t xml:space="preserve">. При разработке  проектов планировки по отношению к реконструируемым территориям необходимо учитывать интересы собственников объектов недвижимости, расположенных в пределах проектируемой территории. В случае если на проектируемой территории расположены объекты, отнесенные к памятникам истории и культуры, проект планировки должен разрабатываться с учетом границ территорий </w:t>
      </w:r>
      <w:r w:rsidR="00C17AE2" w:rsidRPr="0085300A">
        <w:rPr>
          <w:rFonts w:ascii="Times New Roman" w:eastAsia="Times New Roman" w:hAnsi="Times New Roman" w:cs="Times New Roman"/>
          <w:sz w:val="28"/>
          <w:szCs w:val="28"/>
        </w:rPr>
        <w:lastRenderedPageBreak/>
        <w:t>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w:t>
      </w:r>
    </w:p>
    <w:p w:rsidR="00C17AE2" w:rsidRPr="0085300A" w:rsidRDefault="0024786D" w:rsidP="0085300A">
      <w:pPr>
        <w:autoSpaceDE w:val="0"/>
        <w:autoSpaceDN w:val="0"/>
        <w:adjustRightInd w:val="0"/>
        <w:spacing w:after="0"/>
        <w:ind w:firstLine="709"/>
        <w:jc w:val="both"/>
        <w:rPr>
          <w:rFonts w:ascii="Times New Roman" w:eastAsia="Times New Roman" w:hAnsi="Times New Roman" w:cs="Times New Roman"/>
          <w:sz w:val="28"/>
          <w:szCs w:val="28"/>
        </w:rPr>
      </w:pPr>
      <w:r w:rsidRPr="0085300A">
        <w:rPr>
          <w:rFonts w:ascii="Times New Roman" w:eastAsia="Times New Roman" w:hAnsi="Times New Roman" w:cs="Times New Roman"/>
          <w:sz w:val="28"/>
          <w:szCs w:val="28"/>
        </w:rPr>
        <w:t>2</w:t>
      </w:r>
      <w:r w:rsidR="006873E1">
        <w:rPr>
          <w:rFonts w:ascii="Times New Roman" w:eastAsia="Times New Roman" w:hAnsi="Times New Roman" w:cs="Times New Roman"/>
          <w:sz w:val="28"/>
          <w:szCs w:val="28"/>
        </w:rPr>
        <w:t>.7</w:t>
      </w:r>
      <w:r w:rsidR="00C17AE2" w:rsidRPr="0085300A">
        <w:rPr>
          <w:rFonts w:ascii="Times New Roman" w:eastAsia="Times New Roman" w:hAnsi="Times New Roman" w:cs="Times New Roman"/>
          <w:sz w:val="28"/>
          <w:szCs w:val="28"/>
        </w:rPr>
        <w:t>. Для целей выборочного строительства отдельных объектов (уплотнение существующей застройки, регенерация частной индивидуальной застройки) проект планировки должен содержать анализ существующей ситуации, определение предельных параметров строительства и реконструкции, установление красных линий, линий регулирования застройки, границ технических зон инженерных сооружений и коммуникаций. В составе такого  проекта планировки должны быть сформированы проекты застроенных земельных участков, выявлены дополнительные земельные участки, подлежащие застройке, определены разрешенные виды использования земельных участков и параметры их строительного освоения.</w:t>
      </w:r>
    </w:p>
    <w:p w:rsidR="00204FD7" w:rsidRPr="0085300A" w:rsidRDefault="0024786D" w:rsidP="0085300A">
      <w:pPr>
        <w:autoSpaceDE w:val="0"/>
        <w:autoSpaceDN w:val="0"/>
        <w:adjustRightInd w:val="0"/>
        <w:spacing w:after="0"/>
        <w:ind w:firstLine="709"/>
        <w:jc w:val="both"/>
        <w:rPr>
          <w:rFonts w:ascii="Times New Roman" w:eastAsia="Times New Roman" w:hAnsi="Times New Roman" w:cs="Times New Roman"/>
          <w:sz w:val="28"/>
          <w:szCs w:val="28"/>
        </w:rPr>
      </w:pPr>
      <w:r w:rsidRPr="0085300A">
        <w:rPr>
          <w:rFonts w:ascii="Times New Roman" w:eastAsia="Times New Roman" w:hAnsi="Times New Roman" w:cs="Times New Roman"/>
          <w:sz w:val="28"/>
          <w:szCs w:val="28"/>
        </w:rPr>
        <w:t>3</w:t>
      </w:r>
      <w:r w:rsidR="00C17AE2" w:rsidRPr="0085300A">
        <w:rPr>
          <w:rFonts w:ascii="Times New Roman" w:eastAsia="Times New Roman" w:hAnsi="Times New Roman" w:cs="Times New Roman"/>
          <w:sz w:val="28"/>
          <w:szCs w:val="28"/>
        </w:rPr>
        <w:t>. При определении состава проектов планировки и технологий их разработки должна учитываться обеспеченность территории градостроительной документацией и её состояние.</w:t>
      </w:r>
    </w:p>
    <w:p w:rsidR="00C17AE2" w:rsidRPr="0085300A" w:rsidRDefault="006873E1" w:rsidP="0085300A">
      <w:pPr>
        <w:widowControl w:val="0"/>
        <w:autoSpaceDE w:val="0"/>
        <w:autoSpaceDN w:val="0"/>
        <w:adjustRightInd w:val="0"/>
        <w:spacing w:after="0"/>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4786D" w:rsidRPr="0085300A">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w:t>
      </w:r>
      <w:r w:rsidR="00C17AE2" w:rsidRPr="0085300A">
        <w:rPr>
          <w:rFonts w:ascii="Times New Roman" w:eastAsia="Times New Roman" w:hAnsi="Times New Roman" w:cs="Times New Roman"/>
          <w:sz w:val="28"/>
          <w:szCs w:val="28"/>
        </w:rPr>
        <w:t>Подготовка проектов межевания территорий осуществляется применительно к застроенным и подлежащим застройке территориям, расположенным в границах элементов планировочной структуры.</w:t>
      </w:r>
    </w:p>
    <w:p w:rsidR="00C17AE2" w:rsidRPr="0085300A" w:rsidRDefault="0024786D" w:rsidP="0085300A">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85300A">
        <w:rPr>
          <w:rFonts w:ascii="Times New Roman" w:eastAsia="Times New Roman" w:hAnsi="Times New Roman" w:cs="Times New Roman"/>
          <w:sz w:val="28"/>
          <w:szCs w:val="28"/>
        </w:rPr>
        <w:t>5</w:t>
      </w:r>
      <w:r w:rsidR="00C17AE2" w:rsidRPr="0085300A">
        <w:rPr>
          <w:rFonts w:ascii="Times New Roman" w:eastAsia="Times New Roman" w:hAnsi="Times New Roman" w:cs="Times New Roman"/>
          <w:sz w:val="28"/>
          <w:szCs w:val="28"/>
        </w:rPr>
        <w:t>. Подготовка проектов межевания застроенных территорий осуществляется в целях установления границ застроенных земельных участков и границ незастроенных земельных участков. Подготовка проектов межевания подлежащих застройке территорий осуществляется в целях установления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w:t>
      </w:r>
    </w:p>
    <w:p w:rsidR="00C17AE2" w:rsidRPr="0085300A" w:rsidRDefault="0024786D" w:rsidP="0085300A">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85300A">
        <w:rPr>
          <w:rFonts w:ascii="Times New Roman" w:eastAsia="Times New Roman" w:hAnsi="Times New Roman" w:cs="Times New Roman"/>
          <w:sz w:val="28"/>
          <w:szCs w:val="28"/>
        </w:rPr>
        <w:t>6</w:t>
      </w:r>
      <w:r w:rsidR="00C17AE2" w:rsidRPr="0085300A">
        <w:rPr>
          <w:rFonts w:ascii="Times New Roman" w:eastAsia="Times New Roman" w:hAnsi="Times New Roman" w:cs="Times New Roman"/>
          <w:sz w:val="28"/>
          <w:szCs w:val="28"/>
        </w:rPr>
        <w:t>. Подготовка проектов межевания территорий осуществляется в составе проектов планировки территорий или в виде отдельного документа.</w:t>
      </w:r>
    </w:p>
    <w:p w:rsidR="00C17AE2" w:rsidRPr="0085300A" w:rsidRDefault="0024786D" w:rsidP="0085300A">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85300A">
        <w:rPr>
          <w:rFonts w:ascii="Times New Roman" w:eastAsia="Times New Roman" w:hAnsi="Times New Roman" w:cs="Times New Roman"/>
          <w:sz w:val="28"/>
          <w:szCs w:val="28"/>
        </w:rPr>
        <w:t>7</w:t>
      </w:r>
      <w:r w:rsidR="00C17AE2" w:rsidRPr="0085300A">
        <w:rPr>
          <w:rFonts w:ascii="Times New Roman" w:eastAsia="Times New Roman" w:hAnsi="Times New Roman" w:cs="Times New Roman"/>
          <w:sz w:val="28"/>
          <w:szCs w:val="28"/>
        </w:rPr>
        <w:t xml:space="preserve">. 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указанных территорий. Если в процессе межевания территорий выявляются земельные участки, размеры которых превышают установленные градостроительным регламентом предельные (минимальные и (или) максимальные) размеры земельных участков, для строительства </w:t>
      </w:r>
      <w:r w:rsidR="00C17AE2" w:rsidRPr="0085300A">
        <w:rPr>
          <w:rFonts w:ascii="Times New Roman" w:eastAsia="Times New Roman" w:hAnsi="Times New Roman" w:cs="Times New Roman"/>
          <w:sz w:val="28"/>
          <w:szCs w:val="28"/>
        </w:rPr>
        <w:lastRenderedPageBreak/>
        <w:t>предоставляются земельные участки, сформированные на основе выявленных земельных участков, при условии соответствия их размеров градостроительному регламенту.</w:t>
      </w:r>
    </w:p>
    <w:p w:rsidR="00C17AE2" w:rsidRPr="0085300A" w:rsidRDefault="008E3DC4" w:rsidP="0085300A">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85300A">
        <w:rPr>
          <w:rFonts w:ascii="Times New Roman" w:eastAsia="Times New Roman" w:hAnsi="Times New Roman" w:cs="Times New Roman"/>
          <w:sz w:val="28"/>
          <w:szCs w:val="28"/>
        </w:rPr>
        <w:t>8</w:t>
      </w:r>
      <w:r w:rsidR="00C17AE2" w:rsidRPr="0085300A">
        <w:rPr>
          <w:rFonts w:ascii="Times New Roman" w:eastAsia="Times New Roman" w:hAnsi="Times New Roman" w:cs="Times New Roman"/>
          <w:sz w:val="28"/>
          <w:szCs w:val="28"/>
        </w:rPr>
        <w:t>. Проект межевания территории включает в себя чертежи межевания территории, на которых отображаются:</w:t>
      </w:r>
    </w:p>
    <w:p w:rsidR="00C17AE2" w:rsidRPr="0085300A" w:rsidRDefault="00C17AE2" w:rsidP="0085300A">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85300A">
        <w:rPr>
          <w:rFonts w:ascii="Times New Roman" w:eastAsia="Times New Roman" w:hAnsi="Times New Roman" w:cs="Times New Roman"/>
          <w:sz w:val="28"/>
          <w:szCs w:val="28"/>
        </w:rPr>
        <w:t>1) красные линии, утвержденные в составе проекта планировки территории;</w:t>
      </w:r>
    </w:p>
    <w:p w:rsidR="00C17AE2" w:rsidRPr="0085300A" w:rsidRDefault="00C17AE2" w:rsidP="0085300A">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85300A">
        <w:rPr>
          <w:rFonts w:ascii="Times New Roman" w:eastAsia="Times New Roman" w:hAnsi="Times New Roman" w:cs="Times New Roman"/>
          <w:sz w:val="28"/>
          <w:szCs w:val="28"/>
        </w:rPr>
        <w:t>2) линии отступа от красных линий в целях определения места допустимого размещения зданий, строений, сооружений;</w:t>
      </w:r>
    </w:p>
    <w:p w:rsidR="00C17AE2" w:rsidRPr="0085300A" w:rsidRDefault="00C17AE2" w:rsidP="0085300A">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85300A">
        <w:rPr>
          <w:rFonts w:ascii="Times New Roman" w:eastAsia="Times New Roman" w:hAnsi="Times New Roman" w:cs="Times New Roman"/>
          <w:sz w:val="28"/>
          <w:szCs w:val="28"/>
        </w:rPr>
        <w:t>3) границы застроенных земельных участков, в том числе границы земельных участков, на которых расположены линейные объекты;</w:t>
      </w:r>
    </w:p>
    <w:p w:rsidR="00C17AE2" w:rsidRPr="0085300A" w:rsidRDefault="00C17AE2" w:rsidP="0085300A">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85300A">
        <w:rPr>
          <w:rFonts w:ascii="Times New Roman" w:eastAsia="Times New Roman" w:hAnsi="Times New Roman" w:cs="Times New Roman"/>
          <w:sz w:val="28"/>
          <w:szCs w:val="28"/>
        </w:rPr>
        <w:t>4) границы формируемых земельных участков, планируемых для предоставления физическим и юридическим лицам для строительства;</w:t>
      </w:r>
    </w:p>
    <w:p w:rsidR="00C17AE2" w:rsidRPr="0085300A" w:rsidRDefault="00C17AE2" w:rsidP="0085300A">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85300A">
        <w:rPr>
          <w:rFonts w:ascii="Times New Roman" w:eastAsia="Times New Roman" w:hAnsi="Times New Roman" w:cs="Times New Roman"/>
          <w:sz w:val="28"/>
          <w:szCs w:val="28"/>
        </w:rPr>
        <w:t>5) границы земельных участков, предназначенных для размещения объектов капитального строительства федерального, регионального или местного значения;</w:t>
      </w:r>
    </w:p>
    <w:p w:rsidR="00C17AE2" w:rsidRPr="0085300A" w:rsidRDefault="00C17AE2" w:rsidP="0085300A">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85300A">
        <w:rPr>
          <w:rFonts w:ascii="Times New Roman" w:eastAsia="Times New Roman" w:hAnsi="Times New Roman" w:cs="Times New Roman"/>
          <w:sz w:val="28"/>
          <w:szCs w:val="28"/>
        </w:rPr>
        <w:t>6) границы территорий объектов культурного наследия;</w:t>
      </w:r>
    </w:p>
    <w:p w:rsidR="00C17AE2" w:rsidRPr="0085300A" w:rsidRDefault="00C17AE2" w:rsidP="0085300A">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85300A">
        <w:rPr>
          <w:rFonts w:ascii="Times New Roman" w:eastAsia="Times New Roman" w:hAnsi="Times New Roman" w:cs="Times New Roman"/>
          <w:sz w:val="28"/>
          <w:szCs w:val="28"/>
        </w:rPr>
        <w:t>7) границы зон с особыми условиями использования территорий;</w:t>
      </w:r>
    </w:p>
    <w:p w:rsidR="00C17AE2" w:rsidRPr="0085300A" w:rsidRDefault="00C17AE2" w:rsidP="0085300A">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85300A">
        <w:rPr>
          <w:rFonts w:ascii="Times New Roman" w:eastAsia="Times New Roman" w:hAnsi="Times New Roman" w:cs="Times New Roman"/>
          <w:sz w:val="28"/>
          <w:szCs w:val="28"/>
        </w:rPr>
        <w:t>8) границы зон действия публичных сервитутов.</w:t>
      </w:r>
    </w:p>
    <w:p w:rsidR="00C17AE2" w:rsidRPr="0085300A" w:rsidRDefault="00FA0865" w:rsidP="0085300A">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85300A">
        <w:rPr>
          <w:rFonts w:ascii="Times New Roman" w:eastAsia="Times New Roman" w:hAnsi="Times New Roman" w:cs="Times New Roman"/>
          <w:sz w:val="28"/>
          <w:szCs w:val="28"/>
        </w:rPr>
        <w:t>9</w:t>
      </w:r>
      <w:r w:rsidR="00C17AE2" w:rsidRPr="0085300A">
        <w:rPr>
          <w:rFonts w:ascii="Times New Roman" w:eastAsia="Times New Roman" w:hAnsi="Times New Roman" w:cs="Times New Roman"/>
          <w:sz w:val="28"/>
          <w:szCs w:val="28"/>
        </w:rPr>
        <w:t>. Проект межевания территории, предназначенный для размещения линейных объектов транспортной инфраструктуры федерального значения, регионального значения или местного значения, включает в себя чертежи межевания территории, на которых отображаются границы существующих и (или) подлежащих образованию земельных участков, в том числе предполагаемых к изъятию для государственных или муниципальных нужд, для размещения таких объектов.</w:t>
      </w:r>
    </w:p>
    <w:p w:rsidR="00C17AE2" w:rsidRPr="0085300A" w:rsidRDefault="008D47DD" w:rsidP="0085300A">
      <w:pPr>
        <w:autoSpaceDE w:val="0"/>
        <w:autoSpaceDN w:val="0"/>
        <w:adjustRightInd w:val="0"/>
        <w:spacing w:after="0"/>
        <w:ind w:firstLine="709"/>
        <w:jc w:val="both"/>
        <w:rPr>
          <w:rFonts w:ascii="Times New Roman" w:eastAsia="Times New Roman" w:hAnsi="Times New Roman" w:cs="Times New Roman"/>
          <w:sz w:val="28"/>
          <w:szCs w:val="28"/>
        </w:rPr>
      </w:pPr>
      <w:r w:rsidRPr="0085300A">
        <w:rPr>
          <w:rFonts w:ascii="Times New Roman" w:eastAsia="Times New Roman" w:hAnsi="Times New Roman" w:cs="Times New Roman"/>
          <w:sz w:val="28"/>
          <w:szCs w:val="28"/>
        </w:rPr>
        <w:t>10</w:t>
      </w:r>
      <w:r w:rsidR="00C17AE2" w:rsidRPr="0085300A">
        <w:rPr>
          <w:rFonts w:ascii="Times New Roman" w:eastAsia="Times New Roman" w:hAnsi="Times New Roman" w:cs="Times New Roman"/>
          <w:sz w:val="28"/>
          <w:szCs w:val="28"/>
        </w:rPr>
        <w:t xml:space="preserve">. Для сложившихся и вновь формируемых объектов недвижимости, находящихся в собственности нескольких организаций и/или физических лиц, выделяется единый земельный участок, размер и границы которого устанавливаются в соответствии с основным функциональным назначением объекта. </w:t>
      </w:r>
    </w:p>
    <w:p w:rsidR="00C17AE2" w:rsidRPr="0085300A" w:rsidRDefault="0052102C" w:rsidP="0085300A">
      <w:pPr>
        <w:autoSpaceDE w:val="0"/>
        <w:autoSpaceDN w:val="0"/>
        <w:adjustRightInd w:val="0"/>
        <w:spacing w:after="0"/>
        <w:ind w:firstLine="709"/>
        <w:jc w:val="both"/>
        <w:rPr>
          <w:rFonts w:ascii="Times New Roman" w:eastAsia="Times New Roman" w:hAnsi="Times New Roman" w:cs="Times New Roman"/>
          <w:sz w:val="28"/>
          <w:szCs w:val="28"/>
        </w:rPr>
      </w:pPr>
      <w:r w:rsidRPr="0085300A">
        <w:rPr>
          <w:rFonts w:ascii="Times New Roman" w:eastAsia="Times New Roman" w:hAnsi="Times New Roman" w:cs="Times New Roman"/>
          <w:sz w:val="28"/>
          <w:szCs w:val="28"/>
        </w:rPr>
        <w:t>11</w:t>
      </w:r>
      <w:r w:rsidR="00C17AE2" w:rsidRPr="0085300A">
        <w:rPr>
          <w:rFonts w:ascii="Times New Roman" w:eastAsia="Times New Roman" w:hAnsi="Times New Roman" w:cs="Times New Roman"/>
          <w:sz w:val="28"/>
          <w:szCs w:val="28"/>
        </w:rPr>
        <w:t>. При разработке проекта межевания территории</w:t>
      </w:r>
      <w:r w:rsidR="00E85C72">
        <w:rPr>
          <w:rFonts w:ascii="Times New Roman" w:eastAsia="Times New Roman" w:hAnsi="Times New Roman" w:cs="Times New Roman"/>
          <w:sz w:val="28"/>
          <w:szCs w:val="28"/>
        </w:rPr>
        <w:t xml:space="preserve"> уточняются публичные </w:t>
      </w:r>
      <w:r w:rsidR="00C17AE2" w:rsidRPr="0085300A">
        <w:rPr>
          <w:rFonts w:ascii="Times New Roman" w:eastAsia="Times New Roman" w:hAnsi="Times New Roman" w:cs="Times New Roman"/>
          <w:sz w:val="28"/>
          <w:szCs w:val="28"/>
        </w:rPr>
        <w:t>сервитуты, в соответствии с которыми землепользователи обязаны обеспечить безвозмездное и беспрепятственное использование  объектов общего пользования (пешеходные и автомобильные дороги, объекты инженерной инфраструктуры); возможность размещения межевых и геодезических знаков и подъездов к ним; возможность доступа на участок представителей соответствующих служб для ремонта объекто</w:t>
      </w:r>
      <w:r w:rsidR="009563CA">
        <w:rPr>
          <w:rFonts w:ascii="Times New Roman" w:eastAsia="Times New Roman" w:hAnsi="Times New Roman" w:cs="Times New Roman"/>
          <w:sz w:val="28"/>
          <w:szCs w:val="28"/>
        </w:rPr>
        <w:t xml:space="preserve">в </w:t>
      </w:r>
      <w:r w:rsidR="009563CA">
        <w:rPr>
          <w:rFonts w:ascii="Times New Roman" w:eastAsia="Times New Roman" w:hAnsi="Times New Roman" w:cs="Times New Roman"/>
          <w:sz w:val="28"/>
          <w:szCs w:val="28"/>
        </w:rPr>
        <w:lastRenderedPageBreak/>
        <w:t>инфраструктуры и других целей, определенных действующим законодательством.</w:t>
      </w:r>
    </w:p>
    <w:p w:rsidR="00204FD7" w:rsidRPr="0085300A" w:rsidRDefault="00204FD7" w:rsidP="0085300A">
      <w:pPr>
        <w:autoSpaceDE w:val="0"/>
        <w:autoSpaceDN w:val="0"/>
        <w:adjustRightInd w:val="0"/>
        <w:spacing w:after="0"/>
        <w:ind w:firstLine="709"/>
        <w:jc w:val="both"/>
        <w:rPr>
          <w:rFonts w:ascii="Times New Roman" w:eastAsia="Times New Roman" w:hAnsi="Times New Roman" w:cs="Times New Roman"/>
          <w:sz w:val="28"/>
          <w:szCs w:val="28"/>
        </w:rPr>
      </w:pPr>
    </w:p>
    <w:p w:rsidR="00C17AE2" w:rsidRPr="0085300A" w:rsidRDefault="00C17AE2" w:rsidP="0085300A">
      <w:pPr>
        <w:keepNext/>
        <w:autoSpaceDE w:val="0"/>
        <w:autoSpaceDN w:val="0"/>
        <w:adjustRightInd w:val="0"/>
        <w:spacing w:after="0"/>
        <w:ind w:firstLine="539"/>
        <w:jc w:val="both"/>
        <w:outlineLvl w:val="2"/>
        <w:rPr>
          <w:rFonts w:ascii="Times New Roman" w:eastAsia="Times New Roman" w:hAnsi="Times New Roman" w:cs="Times New Roman"/>
          <w:bCs/>
          <w:sz w:val="28"/>
          <w:szCs w:val="28"/>
        </w:rPr>
      </w:pPr>
      <w:r w:rsidRPr="0085300A">
        <w:rPr>
          <w:rFonts w:ascii="Times New Roman" w:eastAsia="Times New Roman" w:hAnsi="Times New Roman" w:cs="Times New Roman"/>
          <w:bCs/>
          <w:sz w:val="28"/>
          <w:szCs w:val="28"/>
        </w:rPr>
        <w:t xml:space="preserve">Статья </w:t>
      </w:r>
      <w:r w:rsidR="006E634E" w:rsidRPr="0085300A">
        <w:rPr>
          <w:rFonts w:ascii="Times New Roman" w:eastAsia="Times New Roman" w:hAnsi="Times New Roman" w:cs="Times New Roman"/>
          <w:bCs/>
          <w:sz w:val="28"/>
          <w:szCs w:val="28"/>
        </w:rPr>
        <w:t xml:space="preserve"> 12</w:t>
      </w:r>
      <w:r w:rsidRPr="0085300A">
        <w:rPr>
          <w:rFonts w:ascii="Times New Roman" w:eastAsia="Times New Roman" w:hAnsi="Times New Roman" w:cs="Times New Roman"/>
          <w:bCs/>
          <w:sz w:val="28"/>
          <w:szCs w:val="28"/>
        </w:rPr>
        <w:t>. Градостроительные планы земельных участков.</w:t>
      </w:r>
    </w:p>
    <w:p w:rsidR="00204FD7" w:rsidRPr="0085300A" w:rsidRDefault="00204FD7" w:rsidP="0085300A">
      <w:pPr>
        <w:keepNext/>
        <w:autoSpaceDE w:val="0"/>
        <w:autoSpaceDN w:val="0"/>
        <w:adjustRightInd w:val="0"/>
        <w:spacing w:after="0"/>
        <w:ind w:firstLine="539"/>
        <w:jc w:val="both"/>
        <w:outlineLvl w:val="2"/>
        <w:rPr>
          <w:rFonts w:ascii="Times New Roman" w:eastAsia="Times New Roman" w:hAnsi="Times New Roman" w:cs="Times New Roman"/>
          <w:bCs/>
          <w:sz w:val="28"/>
          <w:szCs w:val="28"/>
        </w:rPr>
      </w:pPr>
    </w:p>
    <w:p w:rsidR="00C17AE2" w:rsidRPr="0085300A" w:rsidRDefault="00C17AE2" w:rsidP="0085300A">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85300A">
        <w:rPr>
          <w:rFonts w:ascii="Times New Roman" w:eastAsia="Times New Roman" w:hAnsi="Times New Roman" w:cs="Times New Roman"/>
          <w:sz w:val="28"/>
          <w:szCs w:val="28"/>
        </w:rPr>
        <w:t>1.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C17AE2" w:rsidRPr="0085300A" w:rsidRDefault="00C17AE2" w:rsidP="0085300A">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85300A">
        <w:rPr>
          <w:rFonts w:ascii="Times New Roman" w:eastAsia="Times New Roman" w:hAnsi="Times New Roman" w:cs="Times New Roman"/>
          <w:sz w:val="28"/>
          <w:szCs w:val="28"/>
        </w:rPr>
        <w:t xml:space="preserve">2. Подготовка градостроительного плана земельного участка осуществляется в составе проекта межевания территории </w:t>
      </w:r>
      <w:r w:rsidR="00587104" w:rsidRPr="0085300A">
        <w:rPr>
          <w:rFonts w:ascii="Times New Roman" w:eastAsia="Times New Roman" w:hAnsi="Times New Roman" w:cs="Times New Roman"/>
          <w:sz w:val="28"/>
          <w:szCs w:val="28"/>
        </w:rPr>
        <w:t>или в виде отдельного документа, в</w:t>
      </w:r>
      <w:r w:rsidRPr="0085300A">
        <w:rPr>
          <w:rFonts w:ascii="Times New Roman" w:eastAsia="Times New Roman" w:hAnsi="Times New Roman" w:cs="Times New Roman"/>
          <w:sz w:val="28"/>
          <w:szCs w:val="28"/>
        </w:rPr>
        <w:t xml:space="preserve"> случаях,  если земельный участок сформирован (проведен государственный кадастровый учет), и имеется намерение осуществить реконструкцию существующих объектов капитального строительства, либо осуществить новое строительство, а также</w:t>
      </w:r>
      <w:r w:rsidR="00587104" w:rsidRPr="0085300A">
        <w:rPr>
          <w:rFonts w:ascii="Times New Roman" w:eastAsia="Times New Roman" w:hAnsi="Times New Roman" w:cs="Times New Roman"/>
          <w:sz w:val="28"/>
          <w:szCs w:val="28"/>
        </w:rPr>
        <w:t>,</w:t>
      </w:r>
      <w:r w:rsidRPr="0085300A">
        <w:rPr>
          <w:rFonts w:ascii="Times New Roman" w:eastAsia="Times New Roman" w:hAnsi="Times New Roman" w:cs="Times New Roman"/>
          <w:sz w:val="28"/>
          <w:szCs w:val="28"/>
        </w:rPr>
        <w:t xml:space="preserve"> если к территории расположения земельного участка установлены градостроительные регламенты, либо ранее утвержденные градостроительные планы земельных участков не соответствуют настоящим Правилам.</w:t>
      </w:r>
    </w:p>
    <w:p w:rsidR="00C17AE2" w:rsidRPr="0085300A" w:rsidRDefault="00C17AE2" w:rsidP="0085300A">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85300A">
        <w:rPr>
          <w:rFonts w:ascii="Times New Roman" w:eastAsia="Times New Roman" w:hAnsi="Times New Roman" w:cs="Times New Roman"/>
          <w:sz w:val="28"/>
          <w:szCs w:val="28"/>
        </w:rPr>
        <w:t>3. В составе градостроительного плана земельного участка указываются:</w:t>
      </w:r>
    </w:p>
    <w:p w:rsidR="00C17AE2" w:rsidRPr="0085300A" w:rsidRDefault="00C17AE2" w:rsidP="0085300A">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85300A">
        <w:rPr>
          <w:rFonts w:ascii="Times New Roman" w:eastAsia="Times New Roman" w:hAnsi="Times New Roman" w:cs="Times New Roman"/>
          <w:sz w:val="28"/>
          <w:szCs w:val="28"/>
        </w:rPr>
        <w:t>1) границы земельного участка;</w:t>
      </w:r>
    </w:p>
    <w:p w:rsidR="00C17AE2" w:rsidRPr="0085300A" w:rsidRDefault="00C17AE2" w:rsidP="0085300A">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85300A">
        <w:rPr>
          <w:rFonts w:ascii="Times New Roman" w:eastAsia="Times New Roman" w:hAnsi="Times New Roman" w:cs="Times New Roman"/>
          <w:sz w:val="28"/>
          <w:szCs w:val="28"/>
        </w:rPr>
        <w:t>2) границы зон действия публичных сервитутов;</w:t>
      </w:r>
    </w:p>
    <w:p w:rsidR="00C17AE2" w:rsidRPr="0085300A" w:rsidRDefault="00C17AE2" w:rsidP="0085300A">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85300A">
        <w:rPr>
          <w:rFonts w:ascii="Times New Roman" w:eastAsia="Times New Roman" w:hAnsi="Times New Roman" w:cs="Times New Roman"/>
          <w:sz w:val="28"/>
          <w:szCs w:val="28"/>
        </w:rPr>
        <w:t>3)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17AE2" w:rsidRPr="0085300A" w:rsidRDefault="00C17AE2" w:rsidP="0085300A">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85300A">
        <w:rPr>
          <w:rFonts w:ascii="Times New Roman" w:eastAsia="Times New Roman" w:hAnsi="Times New Roman" w:cs="Times New Roman"/>
          <w:sz w:val="28"/>
          <w:szCs w:val="28"/>
        </w:rPr>
        <w:t>4) 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w:t>
      </w:r>
      <w:r w:rsidR="001016EA" w:rsidRPr="0085300A">
        <w:rPr>
          <w:rFonts w:ascii="Times New Roman" w:eastAsia="Times New Roman" w:hAnsi="Times New Roman" w:cs="Times New Roman"/>
          <w:sz w:val="28"/>
          <w:szCs w:val="28"/>
        </w:rPr>
        <w:t xml:space="preserve"> </w:t>
      </w:r>
      <w:r w:rsidRPr="0085300A">
        <w:rPr>
          <w:rFonts w:ascii="Times New Roman" w:eastAsia="Times New Roman" w:hAnsi="Times New Roman" w:cs="Times New Roman"/>
          <w:sz w:val="28"/>
          <w:szCs w:val="28"/>
        </w:rPr>
        <w:t xml:space="preserve"> о всех предусмотренных градостроительным регламентом видах разрешенного использования земельного участка;</w:t>
      </w:r>
    </w:p>
    <w:p w:rsidR="00C17AE2" w:rsidRPr="0085300A" w:rsidRDefault="00C17AE2" w:rsidP="0085300A">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85300A">
        <w:rPr>
          <w:rFonts w:ascii="Times New Roman" w:eastAsia="Times New Roman" w:hAnsi="Times New Roman" w:cs="Times New Roman"/>
          <w:sz w:val="28"/>
          <w:szCs w:val="28"/>
        </w:rPr>
        <w:t>5)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C17AE2" w:rsidRPr="0085300A" w:rsidRDefault="00C17AE2" w:rsidP="0085300A">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85300A">
        <w:rPr>
          <w:rFonts w:ascii="Times New Roman" w:eastAsia="Times New Roman" w:hAnsi="Times New Roman" w:cs="Times New Roman"/>
          <w:sz w:val="28"/>
          <w:szCs w:val="28"/>
        </w:rPr>
        <w:lastRenderedPageBreak/>
        <w:t>6) информация о расположенных в границах земельного участка объектах капитального строительства, объектах культурного наследия;</w:t>
      </w:r>
    </w:p>
    <w:p w:rsidR="00C17AE2" w:rsidRPr="0085300A" w:rsidRDefault="00C17AE2" w:rsidP="0085300A">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85300A">
        <w:rPr>
          <w:rFonts w:ascii="Times New Roman" w:eastAsia="Times New Roman" w:hAnsi="Times New Roman" w:cs="Times New Roman"/>
          <w:sz w:val="28"/>
          <w:szCs w:val="28"/>
        </w:rPr>
        <w:t>8) границы зоны планируемого размещения объектов капитального строительства для государственных или муниципальных нужд.</w:t>
      </w:r>
    </w:p>
    <w:p w:rsidR="00C17AE2" w:rsidRPr="0085300A" w:rsidRDefault="00C17AE2" w:rsidP="0085300A">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85300A">
        <w:rPr>
          <w:rFonts w:ascii="Times New Roman" w:eastAsia="Times New Roman" w:hAnsi="Times New Roman" w:cs="Times New Roman"/>
          <w:sz w:val="28"/>
          <w:szCs w:val="28"/>
        </w:rPr>
        <w:t>4. В состав градостроительного плана зем</w:t>
      </w:r>
      <w:r w:rsidR="00587104" w:rsidRPr="0085300A">
        <w:rPr>
          <w:rFonts w:ascii="Times New Roman" w:eastAsia="Times New Roman" w:hAnsi="Times New Roman" w:cs="Times New Roman"/>
          <w:sz w:val="28"/>
          <w:szCs w:val="28"/>
        </w:rPr>
        <w:t>ельного участка включается</w:t>
      </w:r>
      <w:r w:rsidRPr="0085300A">
        <w:rPr>
          <w:rFonts w:ascii="Times New Roman" w:eastAsia="Times New Roman" w:hAnsi="Times New Roman" w:cs="Times New Roman"/>
          <w:sz w:val="28"/>
          <w:szCs w:val="28"/>
        </w:rPr>
        <w:t xml:space="preserve"> информация о возможности или невозможности его разделения на несколько земельных участков.</w:t>
      </w:r>
    </w:p>
    <w:p w:rsidR="00C17AE2" w:rsidRPr="0085300A" w:rsidRDefault="00C17AE2" w:rsidP="0085300A">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85300A">
        <w:rPr>
          <w:rFonts w:ascii="Times New Roman" w:eastAsia="Times New Roman" w:hAnsi="Times New Roman" w:cs="Times New Roman"/>
          <w:sz w:val="28"/>
          <w:szCs w:val="28"/>
        </w:rPr>
        <w:t xml:space="preserve">5. </w:t>
      </w:r>
      <w:hyperlink r:id="rId20" w:tooltip="Приказ Минрегиона РФ от 10.05.2011 N 207 &quot;Об утверждении формы градостроительного плана земельного участка&quot; (Зарегистрировано в Минюсте РФ 24.05.2011 N 20838){КонсультантПлюс}" w:history="1">
        <w:r w:rsidRPr="0085300A">
          <w:rPr>
            <w:rFonts w:ascii="Times New Roman" w:eastAsia="Times New Roman" w:hAnsi="Times New Roman" w:cs="Times New Roman"/>
            <w:sz w:val="28"/>
            <w:szCs w:val="28"/>
          </w:rPr>
          <w:t>Форма</w:t>
        </w:r>
      </w:hyperlink>
      <w:r w:rsidRPr="0085300A">
        <w:rPr>
          <w:rFonts w:ascii="Times New Roman" w:eastAsia="Times New Roman" w:hAnsi="Times New Roman" w:cs="Times New Roman"/>
          <w:sz w:val="28"/>
          <w:szCs w:val="28"/>
        </w:rPr>
        <w:t xml:space="preserve"> градостроительного  плана земельного участка устанавливается уполномоченным Правительством Российской Федерации федеральным органом исполнительной власти.</w:t>
      </w:r>
    </w:p>
    <w:p w:rsidR="00C17AE2" w:rsidRPr="0085300A" w:rsidRDefault="00C17AE2" w:rsidP="0085300A">
      <w:pPr>
        <w:autoSpaceDE w:val="0"/>
        <w:autoSpaceDN w:val="0"/>
        <w:adjustRightInd w:val="0"/>
        <w:spacing w:after="0"/>
        <w:ind w:firstLine="539"/>
        <w:jc w:val="both"/>
        <w:rPr>
          <w:rFonts w:ascii="Times New Roman" w:eastAsia="Times New Roman" w:hAnsi="Times New Roman" w:cs="Times New Roman"/>
          <w:sz w:val="28"/>
          <w:szCs w:val="28"/>
        </w:rPr>
      </w:pPr>
      <w:r w:rsidRPr="0085300A">
        <w:rPr>
          <w:rFonts w:ascii="Times New Roman" w:eastAsia="Times New Roman" w:hAnsi="Times New Roman" w:cs="Times New Roman"/>
          <w:sz w:val="28"/>
          <w:szCs w:val="28"/>
        </w:rPr>
        <w:t>Лицо, заинтересованное в получении градостроительного плана земельного участка, вправе осуществлять подготовку градостроительного плана земельного учас</w:t>
      </w:r>
      <w:r w:rsidR="00DB427C">
        <w:rPr>
          <w:rFonts w:ascii="Times New Roman" w:eastAsia="Times New Roman" w:hAnsi="Times New Roman" w:cs="Times New Roman"/>
          <w:sz w:val="28"/>
          <w:szCs w:val="28"/>
        </w:rPr>
        <w:t xml:space="preserve">тка </w:t>
      </w:r>
      <w:r w:rsidRPr="0085300A">
        <w:rPr>
          <w:rFonts w:ascii="Times New Roman" w:eastAsia="Times New Roman" w:hAnsi="Times New Roman" w:cs="Times New Roman"/>
          <w:sz w:val="28"/>
          <w:szCs w:val="28"/>
        </w:rPr>
        <w:t xml:space="preserve">  и направлять его в  администрацию</w:t>
      </w:r>
      <w:r w:rsidR="005301B5" w:rsidRPr="0085300A">
        <w:rPr>
          <w:rFonts w:ascii="Times New Roman" w:eastAsia="Times New Roman" w:hAnsi="Times New Roman" w:cs="Times New Roman"/>
          <w:sz w:val="28"/>
          <w:szCs w:val="28"/>
        </w:rPr>
        <w:t xml:space="preserve"> Добрянского городского</w:t>
      </w:r>
      <w:r w:rsidRPr="0085300A">
        <w:rPr>
          <w:rFonts w:ascii="Times New Roman" w:eastAsia="Times New Roman" w:hAnsi="Times New Roman" w:cs="Times New Roman"/>
          <w:sz w:val="28"/>
          <w:szCs w:val="28"/>
        </w:rPr>
        <w:t xml:space="preserve"> поселения для проверки и дальнейшего утверждения главой </w:t>
      </w:r>
      <w:r w:rsidR="00B8139D" w:rsidRPr="0085300A">
        <w:rPr>
          <w:rFonts w:ascii="Times New Roman" w:eastAsia="Times New Roman" w:hAnsi="Times New Roman" w:cs="Times New Roman"/>
          <w:sz w:val="28"/>
          <w:szCs w:val="28"/>
        </w:rPr>
        <w:t xml:space="preserve">Добрянского городского </w:t>
      </w:r>
      <w:r w:rsidRPr="0085300A">
        <w:rPr>
          <w:rFonts w:ascii="Times New Roman" w:eastAsia="Times New Roman" w:hAnsi="Times New Roman" w:cs="Times New Roman"/>
          <w:sz w:val="28"/>
          <w:szCs w:val="28"/>
        </w:rPr>
        <w:t>поселения.</w:t>
      </w:r>
    </w:p>
    <w:p w:rsidR="00C17AE2" w:rsidRPr="008057DA" w:rsidRDefault="008057DA" w:rsidP="008057DA">
      <w:pPr>
        <w:autoSpaceDE w:val="0"/>
        <w:autoSpaceDN w:val="0"/>
        <w:adjustRightInd w:val="0"/>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6.</w:t>
      </w:r>
      <w:r w:rsidR="00941C36">
        <w:rPr>
          <w:rFonts w:ascii="Times New Roman" w:eastAsia="Times New Roman" w:hAnsi="Times New Roman" w:cs="Times New Roman"/>
          <w:sz w:val="28"/>
          <w:szCs w:val="28"/>
        </w:rPr>
        <w:t xml:space="preserve"> </w:t>
      </w:r>
      <w:r w:rsidR="00C17AE2" w:rsidRPr="008057DA">
        <w:rPr>
          <w:rFonts w:ascii="Times New Roman" w:eastAsia="Times New Roman" w:hAnsi="Times New Roman" w:cs="Times New Roman"/>
          <w:sz w:val="28"/>
          <w:szCs w:val="28"/>
        </w:rPr>
        <w:t xml:space="preserve">Градостроительные планы земельных участков являются обязательным основанием: </w:t>
      </w:r>
    </w:p>
    <w:p w:rsidR="00C17AE2" w:rsidRPr="0085300A" w:rsidRDefault="00C17AE2" w:rsidP="008057DA">
      <w:pPr>
        <w:autoSpaceDE w:val="0"/>
        <w:autoSpaceDN w:val="0"/>
        <w:adjustRightInd w:val="0"/>
        <w:spacing w:after="0"/>
        <w:jc w:val="both"/>
        <w:rPr>
          <w:rFonts w:ascii="Times New Roman" w:eastAsia="Times New Roman" w:hAnsi="Times New Roman" w:cs="Times New Roman"/>
          <w:sz w:val="28"/>
          <w:szCs w:val="28"/>
        </w:rPr>
      </w:pPr>
      <w:r w:rsidRPr="0085300A">
        <w:rPr>
          <w:rFonts w:ascii="Times New Roman" w:eastAsia="Times New Roman" w:hAnsi="Times New Roman" w:cs="Times New Roman"/>
          <w:sz w:val="28"/>
          <w:szCs w:val="28"/>
        </w:rPr>
        <w:t>для ра</w:t>
      </w:r>
      <w:r w:rsidR="00142DE5" w:rsidRPr="0085300A">
        <w:rPr>
          <w:rFonts w:ascii="Times New Roman" w:eastAsia="Times New Roman" w:hAnsi="Times New Roman" w:cs="Times New Roman"/>
          <w:sz w:val="28"/>
          <w:szCs w:val="28"/>
        </w:rPr>
        <w:t>зработки проектной документации (за исключением линейных объектов)</w:t>
      </w:r>
      <w:r w:rsidR="008774EC" w:rsidRPr="0085300A">
        <w:rPr>
          <w:rFonts w:ascii="Times New Roman" w:eastAsia="Times New Roman" w:hAnsi="Times New Roman" w:cs="Times New Roman"/>
          <w:sz w:val="28"/>
          <w:szCs w:val="28"/>
        </w:rPr>
        <w:t>;</w:t>
      </w:r>
    </w:p>
    <w:p w:rsidR="00C17AE2" w:rsidRPr="0085300A" w:rsidRDefault="00C17AE2" w:rsidP="008057DA">
      <w:pPr>
        <w:spacing w:after="0"/>
        <w:contextualSpacing/>
        <w:jc w:val="both"/>
        <w:rPr>
          <w:rFonts w:ascii="Times New Roman" w:eastAsia="Calibri" w:hAnsi="Times New Roman" w:cs="Times New Roman"/>
          <w:b/>
          <w:bCs/>
          <w:sz w:val="28"/>
          <w:szCs w:val="28"/>
          <w:lang w:eastAsia="en-US"/>
        </w:rPr>
      </w:pPr>
      <w:r w:rsidRPr="0085300A">
        <w:rPr>
          <w:rFonts w:ascii="Times New Roman" w:eastAsia="Calibri" w:hAnsi="Times New Roman" w:cs="Times New Roman"/>
          <w:sz w:val="28"/>
          <w:szCs w:val="28"/>
          <w:lang w:eastAsia="en-US"/>
        </w:rPr>
        <w:t>для выдачи разрешения на строительство и разрешения на ввод объекта в эксплуатацию</w:t>
      </w:r>
      <w:r w:rsidR="00543E72" w:rsidRPr="00543E72">
        <w:rPr>
          <w:rFonts w:ascii="Times New Roman" w:eastAsia="Calibri" w:hAnsi="Times New Roman" w:cs="Times New Roman"/>
          <w:bCs/>
          <w:sz w:val="28"/>
          <w:szCs w:val="28"/>
          <w:lang w:eastAsia="en-US"/>
        </w:rPr>
        <w:t>.</w:t>
      </w:r>
    </w:p>
    <w:p w:rsidR="00F24024" w:rsidRPr="0085300A" w:rsidRDefault="00F24024" w:rsidP="0085300A">
      <w:pPr>
        <w:spacing w:after="0"/>
        <w:ind w:left="360"/>
        <w:contextualSpacing/>
        <w:jc w:val="both"/>
        <w:rPr>
          <w:rFonts w:ascii="Times New Roman" w:eastAsia="Calibri" w:hAnsi="Times New Roman" w:cs="Times New Roman"/>
          <w:b/>
          <w:bCs/>
          <w:sz w:val="28"/>
          <w:szCs w:val="28"/>
          <w:lang w:eastAsia="en-US"/>
        </w:rPr>
      </w:pPr>
    </w:p>
    <w:p w:rsidR="00E7470B" w:rsidRPr="0085300A" w:rsidRDefault="00F24024" w:rsidP="0085300A">
      <w:pPr>
        <w:keepNext/>
        <w:autoSpaceDE w:val="0"/>
        <w:autoSpaceDN w:val="0"/>
        <w:adjustRightInd w:val="0"/>
        <w:spacing w:after="60"/>
        <w:ind w:right="-144" w:firstLine="540"/>
        <w:jc w:val="both"/>
        <w:outlineLvl w:val="1"/>
        <w:rPr>
          <w:rFonts w:ascii="Times New Roman" w:eastAsia="Times New Roman" w:hAnsi="Times New Roman" w:cs="Times New Roman"/>
          <w:bCs/>
          <w:iCs/>
          <w:sz w:val="28"/>
          <w:szCs w:val="28"/>
        </w:rPr>
      </w:pPr>
      <w:r w:rsidRPr="0005128B">
        <w:rPr>
          <w:rFonts w:ascii="Times New Roman" w:eastAsia="Times New Roman" w:hAnsi="Times New Roman" w:cs="Times New Roman"/>
          <w:bCs/>
          <w:iCs/>
          <w:sz w:val="28"/>
          <w:szCs w:val="28"/>
        </w:rPr>
        <w:t>Глава</w:t>
      </w:r>
      <w:r w:rsidR="00155454">
        <w:rPr>
          <w:rFonts w:ascii="Times New Roman" w:eastAsia="Times New Roman" w:hAnsi="Times New Roman" w:cs="Times New Roman"/>
          <w:bCs/>
          <w:iCs/>
          <w:sz w:val="28"/>
          <w:szCs w:val="28"/>
        </w:rPr>
        <w:t xml:space="preserve"> 5. </w:t>
      </w:r>
      <w:r w:rsidR="00E7470B" w:rsidRPr="0005128B">
        <w:rPr>
          <w:rFonts w:ascii="Times New Roman" w:eastAsia="Times New Roman" w:hAnsi="Times New Roman" w:cs="Times New Roman"/>
          <w:bCs/>
          <w:iCs/>
          <w:sz w:val="28"/>
          <w:szCs w:val="28"/>
        </w:rPr>
        <w:t>ПУБЛИЧНЫЕ СЛУШАНИЯ ПО ВОПРОСАМ ЗЕМЛЕПОЛЬЗОВАНИЯ И ЗАСТРОЙКИ.</w:t>
      </w:r>
    </w:p>
    <w:p w:rsidR="00F24024" w:rsidRPr="0085300A" w:rsidRDefault="00F24024" w:rsidP="0085300A">
      <w:pPr>
        <w:keepNext/>
        <w:autoSpaceDE w:val="0"/>
        <w:autoSpaceDN w:val="0"/>
        <w:adjustRightInd w:val="0"/>
        <w:spacing w:after="60"/>
        <w:ind w:right="-144" w:firstLine="540"/>
        <w:jc w:val="both"/>
        <w:outlineLvl w:val="1"/>
        <w:rPr>
          <w:rFonts w:ascii="Times New Roman" w:eastAsia="Times New Roman" w:hAnsi="Times New Roman" w:cs="Times New Roman"/>
          <w:bCs/>
          <w:iCs/>
          <w:sz w:val="28"/>
          <w:szCs w:val="28"/>
        </w:rPr>
      </w:pPr>
    </w:p>
    <w:p w:rsidR="00417D0D" w:rsidRPr="0085300A" w:rsidRDefault="00BF6BE2" w:rsidP="0085300A">
      <w:pPr>
        <w:widowControl w:val="0"/>
        <w:autoSpaceDE w:val="0"/>
        <w:autoSpaceDN w:val="0"/>
        <w:adjustRightInd w:val="0"/>
        <w:spacing w:after="0"/>
        <w:ind w:firstLine="540"/>
        <w:jc w:val="both"/>
        <w:outlineLvl w:val="1"/>
        <w:rPr>
          <w:rFonts w:ascii="Times New Roman" w:eastAsiaTheme="minorHAnsi" w:hAnsi="Times New Roman" w:cs="Times New Roman"/>
          <w:sz w:val="28"/>
          <w:szCs w:val="28"/>
          <w:lang w:eastAsia="en-US"/>
        </w:rPr>
      </w:pPr>
      <w:r w:rsidRPr="0085300A">
        <w:rPr>
          <w:rFonts w:ascii="Times New Roman" w:eastAsiaTheme="minorHAnsi" w:hAnsi="Times New Roman" w:cs="Times New Roman"/>
          <w:sz w:val="28"/>
          <w:szCs w:val="28"/>
          <w:lang w:eastAsia="en-US"/>
        </w:rPr>
        <w:t>Статья 13</w:t>
      </w:r>
      <w:r w:rsidR="00417D0D" w:rsidRPr="0085300A">
        <w:rPr>
          <w:rFonts w:ascii="Times New Roman" w:eastAsiaTheme="minorHAnsi" w:hAnsi="Times New Roman" w:cs="Times New Roman"/>
          <w:sz w:val="28"/>
          <w:szCs w:val="28"/>
          <w:lang w:eastAsia="en-US"/>
        </w:rPr>
        <w:t>. Общие положения о публичных слушаниях по вопросам градостроительной деятельности</w:t>
      </w:r>
    </w:p>
    <w:p w:rsidR="00417D0D" w:rsidRPr="0085300A" w:rsidRDefault="00417D0D" w:rsidP="0085300A">
      <w:pPr>
        <w:widowControl w:val="0"/>
        <w:autoSpaceDE w:val="0"/>
        <w:autoSpaceDN w:val="0"/>
        <w:adjustRightInd w:val="0"/>
        <w:spacing w:after="0"/>
        <w:jc w:val="both"/>
        <w:rPr>
          <w:rFonts w:ascii="Times New Roman" w:eastAsiaTheme="minorHAnsi" w:hAnsi="Times New Roman" w:cs="Times New Roman"/>
          <w:sz w:val="28"/>
          <w:szCs w:val="28"/>
          <w:lang w:eastAsia="en-US"/>
        </w:rPr>
      </w:pPr>
    </w:p>
    <w:p w:rsidR="00417D0D" w:rsidRPr="0085300A" w:rsidRDefault="00417D0D" w:rsidP="0085300A">
      <w:pPr>
        <w:widowControl w:val="0"/>
        <w:autoSpaceDE w:val="0"/>
        <w:autoSpaceDN w:val="0"/>
        <w:adjustRightInd w:val="0"/>
        <w:spacing w:after="0"/>
        <w:ind w:firstLine="540"/>
        <w:jc w:val="both"/>
        <w:rPr>
          <w:rFonts w:ascii="Times New Roman" w:eastAsiaTheme="minorHAnsi" w:hAnsi="Times New Roman" w:cs="Times New Roman"/>
          <w:sz w:val="28"/>
          <w:szCs w:val="28"/>
          <w:lang w:eastAsia="en-US"/>
        </w:rPr>
      </w:pPr>
      <w:r w:rsidRPr="0085300A">
        <w:rPr>
          <w:rFonts w:ascii="Times New Roman" w:eastAsiaTheme="minorHAnsi" w:hAnsi="Times New Roman" w:cs="Times New Roman"/>
          <w:sz w:val="28"/>
          <w:szCs w:val="28"/>
          <w:lang w:eastAsia="en-US"/>
        </w:rPr>
        <w:t xml:space="preserve">1. В соответствии с Градостроительным </w:t>
      </w:r>
      <w:hyperlink r:id="rId21" w:history="1">
        <w:r w:rsidRPr="0085300A">
          <w:rPr>
            <w:rFonts w:ascii="Times New Roman" w:eastAsiaTheme="minorHAnsi" w:hAnsi="Times New Roman" w:cs="Times New Roman"/>
            <w:color w:val="0000FF"/>
            <w:sz w:val="28"/>
            <w:szCs w:val="28"/>
            <w:lang w:eastAsia="en-US"/>
          </w:rPr>
          <w:t>кодексом</w:t>
        </w:r>
      </w:hyperlink>
      <w:r w:rsidRPr="0085300A">
        <w:rPr>
          <w:rFonts w:ascii="Times New Roman" w:eastAsiaTheme="minorHAnsi" w:hAnsi="Times New Roman" w:cs="Times New Roman"/>
          <w:sz w:val="28"/>
          <w:szCs w:val="28"/>
          <w:lang w:eastAsia="en-US"/>
        </w:rPr>
        <w:t xml:space="preserve"> Российской Федерации публичные слушания по вопросам градостроительной деятельности в обязательном порядке проводятся в следующих случаях:</w:t>
      </w:r>
    </w:p>
    <w:p w:rsidR="00417D0D" w:rsidRPr="0085300A" w:rsidRDefault="00417D0D" w:rsidP="0085300A">
      <w:pPr>
        <w:widowControl w:val="0"/>
        <w:autoSpaceDE w:val="0"/>
        <w:autoSpaceDN w:val="0"/>
        <w:adjustRightInd w:val="0"/>
        <w:spacing w:after="0"/>
        <w:ind w:firstLine="540"/>
        <w:jc w:val="both"/>
        <w:rPr>
          <w:rFonts w:ascii="Times New Roman" w:eastAsiaTheme="minorHAnsi" w:hAnsi="Times New Roman" w:cs="Times New Roman"/>
          <w:sz w:val="28"/>
          <w:szCs w:val="28"/>
          <w:lang w:eastAsia="en-US"/>
        </w:rPr>
      </w:pPr>
      <w:r w:rsidRPr="0085300A">
        <w:rPr>
          <w:rFonts w:ascii="Times New Roman" w:eastAsiaTheme="minorHAnsi" w:hAnsi="Times New Roman" w:cs="Times New Roman"/>
          <w:sz w:val="28"/>
          <w:szCs w:val="28"/>
          <w:lang w:eastAsia="en-US"/>
        </w:rPr>
        <w:t>1)  подготовки к утверждению  проекта Генерального плана Добрянского городского поселения, внесения изменений в Генеральный план Добрянского городского поселения;</w:t>
      </w:r>
    </w:p>
    <w:p w:rsidR="00417D0D" w:rsidRPr="0085300A" w:rsidRDefault="001D5795" w:rsidP="0085300A">
      <w:pPr>
        <w:widowControl w:val="0"/>
        <w:autoSpaceDE w:val="0"/>
        <w:autoSpaceDN w:val="0"/>
        <w:adjustRightInd w:val="0"/>
        <w:spacing w:after="0"/>
        <w:ind w:firstLine="540"/>
        <w:jc w:val="both"/>
        <w:rPr>
          <w:rFonts w:ascii="Times New Roman" w:eastAsiaTheme="minorHAnsi" w:hAnsi="Times New Roman" w:cs="Times New Roman"/>
          <w:sz w:val="28"/>
          <w:szCs w:val="28"/>
          <w:lang w:eastAsia="en-US"/>
        </w:rPr>
      </w:pPr>
      <w:bookmarkStart w:id="20" w:name="Par7"/>
      <w:bookmarkEnd w:id="20"/>
      <w:r w:rsidRPr="0085300A">
        <w:rPr>
          <w:rFonts w:ascii="Times New Roman" w:eastAsiaTheme="minorHAnsi" w:hAnsi="Times New Roman" w:cs="Times New Roman"/>
          <w:sz w:val="28"/>
          <w:szCs w:val="28"/>
          <w:lang w:eastAsia="en-US"/>
        </w:rPr>
        <w:t xml:space="preserve">2)  </w:t>
      </w:r>
      <w:r w:rsidR="00417D0D" w:rsidRPr="0085300A">
        <w:rPr>
          <w:rFonts w:ascii="Times New Roman" w:eastAsiaTheme="minorHAnsi" w:hAnsi="Times New Roman" w:cs="Times New Roman"/>
          <w:sz w:val="28"/>
          <w:szCs w:val="28"/>
          <w:lang w:eastAsia="en-US"/>
        </w:rPr>
        <w:t xml:space="preserve"> подготовки к утверждению проекта Правил, внесения изменений в Правила;</w:t>
      </w:r>
    </w:p>
    <w:p w:rsidR="00417D0D" w:rsidRPr="0085300A" w:rsidRDefault="00417D0D" w:rsidP="0085300A">
      <w:pPr>
        <w:widowControl w:val="0"/>
        <w:autoSpaceDE w:val="0"/>
        <w:autoSpaceDN w:val="0"/>
        <w:adjustRightInd w:val="0"/>
        <w:spacing w:after="0"/>
        <w:ind w:firstLine="540"/>
        <w:jc w:val="both"/>
        <w:rPr>
          <w:rFonts w:ascii="Times New Roman" w:eastAsiaTheme="minorHAnsi" w:hAnsi="Times New Roman" w:cs="Times New Roman"/>
          <w:sz w:val="28"/>
          <w:szCs w:val="28"/>
          <w:lang w:eastAsia="en-US"/>
        </w:rPr>
      </w:pPr>
      <w:bookmarkStart w:id="21" w:name="Par8"/>
      <w:bookmarkEnd w:id="21"/>
      <w:r w:rsidRPr="0085300A">
        <w:rPr>
          <w:rFonts w:ascii="Times New Roman" w:eastAsiaTheme="minorHAnsi" w:hAnsi="Times New Roman" w:cs="Times New Roman"/>
          <w:sz w:val="28"/>
          <w:szCs w:val="28"/>
          <w:lang w:eastAsia="en-US"/>
        </w:rPr>
        <w:t>3) подготовки к утверждению проекта документации по планировке территории, проекта предложений о внесении изменений в документацию по планировке территории:</w:t>
      </w:r>
    </w:p>
    <w:p w:rsidR="00855084" w:rsidRDefault="00417D0D" w:rsidP="0085300A">
      <w:pPr>
        <w:widowControl w:val="0"/>
        <w:autoSpaceDE w:val="0"/>
        <w:autoSpaceDN w:val="0"/>
        <w:adjustRightInd w:val="0"/>
        <w:spacing w:after="0"/>
        <w:ind w:firstLine="540"/>
        <w:jc w:val="both"/>
        <w:rPr>
          <w:rFonts w:ascii="Times New Roman" w:eastAsiaTheme="minorHAnsi" w:hAnsi="Times New Roman" w:cs="Times New Roman"/>
          <w:sz w:val="28"/>
          <w:szCs w:val="28"/>
          <w:lang w:eastAsia="en-US"/>
        </w:rPr>
      </w:pPr>
      <w:r w:rsidRPr="0085300A">
        <w:rPr>
          <w:rFonts w:ascii="Times New Roman" w:eastAsiaTheme="minorHAnsi" w:hAnsi="Times New Roman" w:cs="Times New Roman"/>
          <w:sz w:val="28"/>
          <w:szCs w:val="28"/>
          <w:lang w:eastAsia="en-US"/>
        </w:rPr>
        <w:lastRenderedPageBreak/>
        <w:t>а) проектов план</w:t>
      </w:r>
      <w:r w:rsidR="00855084">
        <w:rPr>
          <w:rFonts w:ascii="Times New Roman" w:eastAsiaTheme="minorHAnsi" w:hAnsi="Times New Roman" w:cs="Times New Roman"/>
          <w:sz w:val="28"/>
          <w:szCs w:val="28"/>
          <w:lang w:eastAsia="en-US"/>
        </w:rPr>
        <w:t>ировки территории;</w:t>
      </w:r>
    </w:p>
    <w:p w:rsidR="00855084" w:rsidRDefault="00417D0D" w:rsidP="0085300A">
      <w:pPr>
        <w:widowControl w:val="0"/>
        <w:autoSpaceDE w:val="0"/>
        <w:autoSpaceDN w:val="0"/>
        <w:adjustRightInd w:val="0"/>
        <w:spacing w:after="0"/>
        <w:ind w:firstLine="540"/>
        <w:jc w:val="both"/>
        <w:rPr>
          <w:rFonts w:ascii="Times New Roman" w:eastAsiaTheme="minorHAnsi" w:hAnsi="Times New Roman" w:cs="Times New Roman"/>
          <w:sz w:val="28"/>
          <w:szCs w:val="28"/>
          <w:lang w:eastAsia="en-US"/>
        </w:rPr>
      </w:pPr>
      <w:r w:rsidRPr="0085300A">
        <w:rPr>
          <w:rFonts w:ascii="Times New Roman" w:eastAsiaTheme="minorHAnsi" w:hAnsi="Times New Roman" w:cs="Times New Roman"/>
          <w:sz w:val="28"/>
          <w:szCs w:val="28"/>
          <w:lang w:eastAsia="en-US"/>
        </w:rPr>
        <w:t>в) проектов межевания территории</w:t>
      </w:r>
      <w:r w:rsidR="00855084">
        <w:rPr>
          <w:rFonts w:ascii="Times New Roman" w:eastAsiaTheme="minorHAnsi" w:hAnsi="Times New Roman" w:cs="Times New Roman"/>
          <w:sz w:val="28"/>
          <w:szCs w:val="28"/>
          <w:lang w:eastAsia="en-US"/>
        </w:rPr>
        <w:t>;</w:t>
      </w:r>
      <w:r w:rsidRPr="0085300A">
        <w:rPr>
          <w:rFonts w:ascii="Times New Roman" w:eastAsiaTheme="minorHAnsi" w:hAnsi="Times New Roman" w:cs="Times New Roman"/>
          <w:sz w:val="28"/>
          <w:szCs w:val="28"/>
          <w:lang w:eastAsia="en-US"/>
        </w:rPr>
        <w:t xml:space="preserve"> </w:t>
      </w:r>
      <w:bookmarkStart w:id="22" w:name="Par12"/>
      <w:bookmarkEnd w:id="22"/>
    </w:p>
    <w:p w:rsidR="00417D0D" w:rsidRPr="0085300A" w:rsidRDefault="00417D0D" w:rsidP="0085300A">
      <w:pPr>
        <w:widowControl w:val="0"/>
        <w:autoSpaceDE w:val="0"/>
        <w:autoSpaceDN w:val="0"/>
        <w:adjustRightInd w:val="0"/>
        <w:spacing w:after="0"/>
        <w:ind w:firstLine="540"/>
        <w:jc w:val="both"/>
        <w:rPr>
          <w:rFonts w:ascii="Times New Roman" w:eastAsiaTheme="minorHAnsi" w:hAnsi="Times New Roman" w:cs="Times New Roman"/>
          <w:sz w:val="28"/>
          <w:szCs w:val="28"/>
          <w:lang w:eastAsia="en-US"/>
        </w:rPr>
      </w:pPr>
      <w:r w:rsidRPr="0085300A">
        <w:rPr>
          <w:rFonts w:ascii="Times New Roman" w:eastAsiaTheme="minorHAnsi" w:hAnsi="Times New Roman" w:cs="Times New Roman"/>
          <w:sz w:val="28"/>
          <w:szCs w:val="28"/>
          <w:lang w:eastAsia="en-US"/>
        </w:rPr>
        <w:t>4) заявлений о предоставлении разрешений на условно разрешенные виды использования земельных участков и объектов капитального строительства;</w:t>
      </w:r>
    </w:p>
    <w:p w:rsidR="00417D0D" w:rsidRPr="0085300A" w:rsidRDefault="00417D0D" w:rsidP="0085300A">
      <w:pPr>
        <w:widowControl w:val="0"/>
        <w:autoSpaceDE w:val="0"/>
        <w:autoSpaceDN w:val="0"/>
        <w:adjustRightInd w:val="0"/>
        <w:spacing w:after="0"/>
        <w:ind w:firstLine="540"/>
        <w:jc w:val="both"/>
        <w:rPr>
          <w:rFonts w:ascii="Times New Roman" w:eastAsiaTheme="minorHAnsi" w:hAnsi="Times New Roman" w:cs="Times New Roman"/>
          <w:sz w:val="28"/>
          <w:szCs w:val="28"/>
          <w:lang w:eastAsia="en-US"/>
        </w:rPr>
      </w:pPr>
      <w:bookmarkStart w:id="23" w:name="Par13"/>
      <w:bookmarkEnd w:id="23"/>
      <w:r w:rsidRPr="0085300A">
        <w:rPr>
          <w:rFonts w:ascii="Times New Roman" w:eastAsiaTheme="minorHAnsi" w:hAnsi="Times New Roman" w:cs="Times New Roman"/>
          <w:sz w:val="28"/>
          <w:szCs w:val="28"/>
          <w:lang w:eastAsia="en-US"/>
        </w:rPr>
        <w:t>5) заявлений о предоставлении разрешений на отклонения от предельных параметров разрешенного строительства;</w:t>
      </w:r>
    </w:p>
    <w:p w:rsidR="00417D0D" w:rsidRPr="00E176C2" w:rsidRDefault="00417D0D" w:rsidP="0085300A">
      <w:pPr>
        <w:widowControl w:val="0"/>
        <w:autoSpaceDE w:val="0"/>
        <w:autoSpaceDN w:val="0"/>
        <w:adjustRightInd w:val="0"/>
        <w:spacing w:after="0"/>
        <w:ind w:firstLine="540"/>
        <w:jc w:val="both"/>
        <w:rPr>
          <w:rFonts w:ascii="Times New Roman" w:eastAsiaTheme="minorHAnsi" w:hAnsi="Times New Roman" w:cs="Times New Roman"/>
          <w:sz w:val="28"/>
          <w:szCs w:val="28"/>
          <w:lang w:eastAsia="en-US"/>
        </w:rPr>
      </w:pPr>
      <w:bookmarkStart w:id="24" w:name="Par14"/>
      <w:bookmarkEnd w:id="24"/>
      <w:r w:rsidRPr="0085300A">
        <w:rPr>
          <w:rFonts w:ascii="Times New Roman" w:eastAsiaTheme="minorHAnsi" w:hAnsi="Times New Roman" w:cs="Times New Roman"/>
          <w:sz w:val="28"/>
          <w:szCs w:val="28"/>
          <w:lang w:eastAsia="en-US"/>
        </w:rPr>
        <w:t xml:space="preserve">6) проектов границ территории, в отношении которой подготавливается решение о развитии застроенной территории в соответствии с </w:t>
      </w:r>
      <w:r w:rsidRPr="00E176C2">
        <w:rPr>
          <w:rFonts w:ascii="Times New Roman" w:eastAsiaTheme="minorHAnsi" w:hAnsi="Times New Roman" w:cs="Times New Roman"/>
          <w:sz w:val="28"/>
          <w:szCs w:val="28"/>
          <w:lang w:eastAsia="en-US"/>
        </w:rPr>
        <w:t xml:space="preserve">Градостроительным </w:t>
      </w:r>
      <w:hyperlink r:id="rId22" w:history="1">
        <w:r w:rsidRPr="00E176C2">
          <w:rPr>
            <w:rFonts w:ascii="Times New Roman" w:eastAsiaTheme="minorHAnsi" w:hAnsi="Times New Roman" w:cs="Times New Roman"/>
            <w:sz w:val="28"/>
            <w:szCs w:val="28"/>
            <w:lang w:eastAsia="en-US"/>
          </w:rPr>
          <w:t>кодексом</w:t>
        </w:r>
      </w:hyperlink>
      <w:r w:rsidRPr="00E176C2">
        <w:rPr>
          <w:rFonts w:ascii="Times New Roman" w:eastAsiaTheme="minorHAnsi" w:hAnsi="Times New Roman" w:cs="Times New Roman"/>
          <w:sz w:val="28"/>
          <w:szCs w:val="28"/>
          <w:lang w:eastAsia="en-US"/>
        </w:rPr>
        <w:t xml:space="preserve"> Российской Федерации.</w:t>
      </w:r>
    </w:p>
    <w:p w:rsidR="00417D0D" w:rsidRPr="0085300A" w:rsidRDefault="00417D0D" w:rsidP="0085300A">
      <w:pPr>
        <w:widowControl w:val="0"/>
        <w:autoSpaceDE w:val="0"/>
        <w:autoSpaceDN w:val="0"/>
        <w:adjustRightInd w:val="0"/>
        <w:spacing w:after="0"/>
        <w:ind w:firstLine="540"/>
        <w:jc w:val="both"/>
        <w:rPr>
          <w:rFonts w:ascii="Times New Roman" w:eastAsiaTheme="minorHAnsi" w:hAnsi="Times New Roman" w:cs="Times New Roman"/>
          <w:sz w:val="28"/>
          <w:szCs w:val="28"/>
          <w:lang w:eastAsia="en-US"/>
        </w:rPr>
      </w:pPr>
      <w:r w:rsidRPr="00E176C2">
        <w:rPr>
          <w:rFonts w:ascii="Times New Roman" w:eastAsiaTheme="minorHAnsi" w:hAnsi="Times New Roman" w:cs="Times New Roman"/>
          <w:sz w:val="28"/>
          <w:szCs w:val="28"/>
          <w:lang w:eastAsia="en-US"/>
        </w:rPr>
        <w:t xml:space="preserve">2. Публичные слушания по обсуждению вопросов градостроительной деятельности проводятся в соответствии с Федеральным </w:t>
      </w:r>
      <w:hyperlink r:id="rId23" w:history="1">
        <w:r w:rsidRPr="00E176C2">
          <w:rPr>
            <w:rFonts w:ascii="Times New Roman" w:eastAsiaTheme="minorHAnsi" w:hAnsi="Times New Roman" w:cs="Times New Roman"/>
            <w:sz w:val="28"/>
            <w:szCs w:val="28"/>
            <w:lang w:eastAsia="en-US"/>
          </w:rPr>
          <w:t>законом</w:t>
        </w:r>
      </w:hyperlink>
      <w:r w:rsidRPr="00E176C2">
        <w:rPr>
          <w:rFonts w:ascii="Times New Roman" w:eastAsiaTheme="minorHAnsi" w:hAnsi="Times New Roman" w:cs="Times New Roman"/>
          <w:sz w:val="28"/>
          <w:szCs w:val="28"/>
          <w:lang w:eastAsia="en-US"/>
        </w:rPr>
        <w:t xml:space="preserve"> "Об общих принципах организации местного самоуправления в Российской Федерации", Градостроительным </w:t>
      </w:r>
      <w:hyperlink r:id="rId24" w:history="1">
        <w:r w:rsidRPr="00E176C2">
          <w:rPr>
            <w:rFonts w:ascii="Times New Roman" w:eastAsiaTheme="minorHAnsi" w:hAnsi="Times New Roman" w:cs="Times New Roman"/>
            <w:sz w:val="28"/>
            <w:szCs w:val="28"/>
            <w:lang w:eastAsia="en-US"/>
          </w:rPr>
          <w:t>кодексом</w:t>
        </w:r>
      </w:hyperlink>
      <w:r w:rsidRPr="00E176C2">
        <w:rPr>
          <w:rFonts w:ascii="Times New Roman" w:eastAsiaTheme="minorHAnsi" w:hAnsi="Times New Roman" w:cs="Times New Roman"/>
          <w:sz w:val="28"/>
          <w:szCs w:val="28"/>
          <w:lang w:eastAsia="en-US"/>
        </w:rPr>
        <w:t xml:space="preserve"> Российской Федерации, </w:t>
      </w:r>
      <w:hyperlink r:id="rId25" w:history="1">
        <w:r w:rsidRPr="00E176C2">
          <w:rPr>
            <w:rFonts w:ascii="Times New Roman" w:eastAsiaTheme="minorHAnsi" w:hAnsi="Times New Roman" w:cs="Times New Roman"/>
            <w:sz w:val="28"/>
            <w:szCs w:val="28"/>
            <w:lang w:eastAsia="en-US"/>
          </w:rPr>
          <w:t>Уставом</w:t>
        </w:r>
      </w:hyperlink>
      <w:r w:rsidR="00F00C2F" w:rsidRPr="00E176C2">
        <w:rPr>
          <w:rFonts w:ascii="Times New Roman" w:eastAsiaTheme="minorHAnsi" w:hAnsi="Times New Roman" w:cs="Times New Roman"/>
          <w:sz w:val="28"/>
          <w:szCs w:val="28"/>
          <w:lang w:eastAsia="en-US"/>
        </w:rPr>
        <w:t xml:space="preserve"> </w:t>
      </w:r>
      <w:r w:rsidR="0035672B" w:rsidRPr="00E176C2">
        <w:rPr>
          <w:rFonts w:ascii="Times New Roman" w:eastAsiaTheme="minorHAnsi" w:hAnsi="Times New Roman" w:cs="Times New Roman"/>
          <w:sz w:val="28"/>
          <w:szCs w:val="28"/>
          <w:lang w:eastAsia="en-US"/>
        </w:rPr>
        <w:t>муниципального образо</w:t>
      </w:r>
      <w:r w:rsidR="00F00C2F" w:rsidRPr="00E176C2">
        <w:rPr>
          <w:rFonts w:ascii="Times New Roman" w:eastAsiaTheme="minorHAnsi" w:hAnsi="Times New Roman" w:cs="Times New Roman"/>
          <w:sz w:val="28"/>
          <w:szCs w:val="28"/>
          <w:lang w:eastAsia="en-US"/>
        </w:rPr>
        <w:t>вания</w:t>
      </w:r>
      <w:r w:rsidRPr="00E176C2">
        <w:rPr>
          <w:rFonts w:ascii="Times New Roman" w:eastAsiaTheme="minorHAnsi" w:hAnsi="Times New Roman" w:cs="Times New Roman"/>
          <w:sz w:val="28"/>
          <w:szCs w:val="28"/>
          <w:lang w:eastAsia="en-US"/>
        </w:rPr>
        <w:t xml:space="preserve"> «Добрянское городское поселение»,</w:t>
      </w:r>
      <w:r w:rsidRPr="0085300A">
        <w:rPr>
          <w:rFonts w:ascii="Times New Roman" w:eastAsiaTheme="minorHAnsi" w:hAnsi="Times New Roman" w:cs="Times New Roman"/>
          <w:sz w:val="28"/>
          <w:szCs w:val="28"/>
          <w:lang w:eastAsia="en-US"/>
        </w:rPr>
        <w:t xml:space="preserve"> настоящими Правилами</w:t>
      </w:r>
      <w:bookmarkStart w:id="25" w:name="Par18"/>
      <w:bookmarkEnd w:id="25"/>
      <w:r w:rsidRPr="0085300A">
        <w:rPr>
          <w:rFonts w:ascii="Times New Roman" w:eastAsiaTheme="minorHAnsi" w:hAnsi="Times New Roman" w:cs="Times New Roman"/>
          <w:sz w:val="28"/>
          <w:szCs w:val="28"/>
          <w:lang w:eastAsia="en-US"/>
        </w:rPr>
        <w:t>.</w:t>
      </w:r>
    </w:p>
    <w:p w:rsidR="00417D0D" w:rsidRPr="0085300A" w:rsidRDefault="00417D0D" w:rsidP="0085300A">
      <w:pPr>
        <w:widowControl w:val="0"/>
        <w:autoSpaceDE w:val="0"/>
        <w:autoSpaceDN w:val="0"/>
        <w:adjustRightInd w:val="0"/>
        <w:spacing w:after="0"/>
        <w:ind w:firstLine="540"/>
        <w:jc w:val="both"/>
        <w:rPr>
          <w:rFonts w:ascii="Times New Roman" w:eastAsiaTheme="minorHAnsi" w:hAnsi="Times New Roman" w:cs="Times New Roman"/>
          <w:sz w:val="28"/>
          <w:szCs w:val="28"/>
          <w:lang w:eastAsia="en-US"/>
        </w:rPr>
      </w:pPr>
      <w:r w:rsidRPr="0085300A">
        <w:rPr>
          <w:rFonts w:ascii="Times New Roman" w:eastAsiaTheme="minorHAnsi" w:hAnsi="Times New Roman" w:cs="Times New Roman"/>
          <w:sz w:val="28"/>
          <w:szCs w:val="28"/>
          <w:lang w:eastAsia="en-US"/>
        </w:rPr>
        <w:t>5. Органом, уполномоченным на проведение публичных слушаний по вопросам градостроительной деятельности, является Комиссия.</w:t>
      </w:r>
    </w:p>
    <w:p w:rsidR="00417D0D" w:rsidRPr="0085300A" w:rsidRDefault="00417D0D" w:rsidP="0085300A">
      <w:pPr>
        <w:widowControl w:val="0"/>
        <w:autoSpaceDE w:val="0"/>
        <w:autoSpaceDN w:val="0"/>
        <w:adjustRightInd w:val="0"/>
        <w:spacing w:after="0"/>
        <w:ind w:firstLine="540"/>
        <w:jc w:val="both"/>
        <w:rPr>
          <w:rFonts w:ascii="Times New Roman" w:eastAsiaTheme="minorHAnsi" w:hAnsi="Times New Roman" w:cs="Times New Roman"/>
          <w:sz w:val="28"/>
          <w:szCs w:val="28"/>
          <w:lang w:eastAsia="en-US"/>
        </w:rPr>
      </w:pPr>
      <w:r w:rsidRPr="0085300A">
        <w:rPr>
          <w:rFonts w:ascii="Times New Roman" w:eastAsiaTheme="minorHAnsi" w:hAnsi="Times New Roman" w:cs="Times New Roman"/>
          <w:sz w:val="28"/>
          <w:szCs w:val="28"/>
          <w:lang w:eastAsia="en-US"/>
        </w:rPr>
        <w:t>6. Предметом публичных слушаний являются вопросы соответствия подготовленных проектов документов, заявлений</w:t>
      </w:r>
      <w:r w:rsidR="00F77F59" w:rsidRPr="0085300A">
        <w:rPr>
          <w:rFonts w:ascii="Times New Roman" w:eastAsiaTheme="minorHAnsi" w:hAnsi="Times New Roman" w:cs="Times New Roman"/>
          <w:sz w:val="28"/>
          <w:szCs w:val="28"/>
          <w:lang w:eastAsia="en-US"/>
        </w:rPr>
        <w:t>,</w:t>
      </w:r>
      <w:r w:rsidRPr="0085300A">
        <w:rPr>
          <w:rFonts w:ascii="Times New Roman" w:eastAsiaTheme="minorHAnsi" w:hAnsi="Times New Roman" w:cs="Times New Roman"/>
          <w:sz w:val="28"/>
          <w:szCs w:val="28"/>
          <w:lang w:eastAsia="en-US"/>
        </w:rPr>
        <w:t xml:space="preserve"> требованиям законодательства, а также документам, принятым в установленном порядке. Иные вопросы не подлежат обсуждению на публичных слушаниях.</w:t>
      </w:r>
    </w:p>
    <w:p w:rsidR="00417D0D" w:rsidRPr="0085300A" w:rsidRDefault="00417D0D" w:rsidP="0085300A">
      <w:pPr>
        <w:widowControl w:val="0"/>
        <w:autoSpaceDE w:val="0"/>
        <w:autoSpaceDN w:val="0"/>
        <w:adjustRightInd w:val="0"/>
        <w:spacing w:after="0"/>
        <w:ind w:firstLine="540"/>
        <w:jc w:val="both"/>
        <w:rPr>
          <w:rFonts w:ascii="Times New Roman" w:eastAsiaTheme="minorHAnsi" w:hAnsi="Times New Roman" w:cs="Times New Roman"/>
          <w:sz w:val="28"/>
          <w:szCs w:val="28"/>
          <w:lang w:eastAsia="en-US"/>
        </w:rPr>
      </w:pPr>
      <w:r w:rsidRPr="0085300A">
        <w:rPr>
          <w:rFonts w:ascii="Times New Roman" w:eastAsiaTheme="minorHAnsi" w:hAnsi="Times New Roman" w:cs="Times New Roman"/>
          <w:sz w:val="28"/>
          <w:szCs w:val="28"/>
          <w:lang w:eastAsia="en-US"/>
        </w:rPr>
        <w:t>7. Способами представления информации участникам публичных слушаний по вопросам градостроительной деятельности помимо документов, материалов, определенных настоящими Правилами, являются выставки, экспозиции демонстрационных материалов, выступления представителей органов местного самоуправления, разработчиков проектов документов на публичных слушаниях, в печатных средствах массовой информации и в сети Интернет и другие</w:t>
      </w:r>
      <w:r w:rsidR="00855084">
        <w:rPr>
          <w:rFonts w:ascii="Times New Roman" w:eastAsiaTheme="minorHAnsi" w:hAnsi="Times New Roman" w:cs="Times New Roman"/>
          <w:sz w:val="28"/>
          <w:szCs w:val="28"/>
          <w:lang w:eastAsia="en-US"/>
        </w:rPr>
        <w:t>,</w:t>
      </w:r>
      <w:r w:rsidRPr="0085300A">
        <w:rPr>
          <w:rFonts w:ascii="Times New Roman" w:eastAsiaTheme="minorHAnsi" w:hAnsi="Times New Roman" w:cs="Times New Roman"/>
          <w:sz w:val="28"/>
          <w:szCs w:val="28"/>
          <w:lang w:eastAsia="en-US"/>
        </w:rPr>
        <w:t xml:space="preserve"> не запрещенные законом способы.</w:t>
      </w:r>
    </w:p>
    <w:p w:rsidR="00417D0D" w:rsidRPr="0085300A" w:rsidRDefault="00417D0D" w:rsidP="0085300A">
      <w:pPr>
        <w:widowControl w:val="0"/>
        <w:autoSpaceDE w:val="0"/>
        <w:autoSpaceDN w:val="0"/>
        <w:adjustRightInd w:val="0"/>
        <w:spacing w:after="0"/>
        <w:ind w:firstLine="540"/>
        <w:jc w:val="both"/>
        <w:rPr>
          <w:rFonts w:ascii="Times New Roman" w:eastAsiaTheme="minorHAnsi" w:hAnsi="Times New Roman" w:cs="Times New Roman"/>
          <w:sz w:val="28"/>
          <w:szCs w:val="28"/>
          <w:lang w:eastAsia="en-US"/>
        </w:rPr>
      </w:pPr>
      <w:r w:rsidRPr="0085300A">
        <w:rPr>
          <w:rFonts w:ascii="Times New Roman" w:eastAsiaTheme="minorHAnsi" w:hAnsi="Times New Roman" w:cs="Times New Roman"/>
          <w:sz w:val="28"/>
          <w:szCs w:val="28"/>
          <w:lang w:eastAsia="en-US"/>
        </w:rPr>
        <w:t>8. Участники публичных слушаний вправе представлять свои предложения и замечания, касающиеся обсуждаемых вопросов, для включения в протокол публичных слушаний.</w:t>
      </w:r>
    </w:p>
    <w:p w:rsidR="00417D0D" w:rsidRPr="0085300A" w:rsidRDefault="00417D0D" w:rsidP="0085300A">
      <w:pPr>
        <w:widowControl w:val="0"/>
        <w:autoSpaceDE w:val="0"/>
        <w:autoSpaceDN w:val="0"/>
        <w:adjustRightInd w:val="0"/>
        <w:spacing w:after="0"/>
        <w:ind w:firstLine="540"/>
        <w:jc w:val="both"/>
        <w:rPr>
          <w:rFonts w:ascii="Times New Roman" w:eastAsiaTheme="minorHAnsi" w:hAnsi="Times New Roman" w:cs="Times New Roman"/>
          <w:sz w:val="28"/>
          <w:szCs w:val="28"/>
          <w:lang w:eastAsia="en-US"/>
        </w:rPr>
      </w:pPr>
      <w:r w:rsidRPr="0085300A">
        <w:rPr>
          <w:rFonts w:ascii="Times New Roman" w:eastAsiaTheme="minorHAnsi" w:hAnsi="Times New Roman" w:cs="Times New Roman"/>
          <w:sz w:val="28"/>
          <w:szCs w:val="28"/>
          <w:lang w:eastAsia="en-US"/>
        </w:rPr>
        <w:t>9. Выявление мнений участников публичных слушаний путем голосования не влечет обязанности органа, принимающего решения с учетом результатов публичных слушаний, принимать решение, отражающее мнение большинства участников публичных слушаний.</w:t>
      </w:r>
    </w:p>
    <w:p w:rsidR="00417D0D" w:rsidRPr="0085300A" w:rsidRDefault="00417D0D" w:rsidP="0085300A">
      <w:pPr>
        <w:widowControl w:val="0"/>
        <w:autoSpaceDE w:val="0"/>
        <w:autoSpaceDN w:val="0"/>
        <w:adjustRightInd w:val="0"/>
        <w:spacing w:after="0"/>
        <w:ind w:firstLine="540"/>
        <w:jc w:val="both"/>
        <w:rPr>
          <w:rFonts w:ascii="Times New Roman" w:eastAsiaTheme="minorHAnsi" w:hAnsi="Times New Roman" w:cs="Times New Roman"/>
          <w:sz w:val="28"/>
          <w:szCs w:val="28"/>
          <w:lang w:eastAsia="en-US"/>
        </w:rPr>
      </w:pPr>
      <w:r w:rsidRPr="003345F6">
        <w:rPr>
          <w:rFonts w:ascii="Times New Roman" w:eastAsiaTheme="minorHAnsi" w:hAnsi="Times New Roman" w:cs="Times New Roman"/>
          <w:sz w:val="28"/>
          <w:szCs w:val="28"/>
          <w:lang w:eastAsia="en-US"/>
        </w:rPr>
        <w:t xml:space="preserve">10. Публичные слушания считаются состоявшимися в случаях, когда выполнены требования Градостроительного </w:t>
      </w:r>
      <w:hyperlink r:id="rId26" w:history="1">
        <w:r w:rsidRPr="003345F6">
          <w:rPr>
            <w:rFonts w:ascii="Times New Roman" w:eastAsiaTheme="minorHAnsi" w:hAnsi="Times New Roman" w:cs="Times New Roman"/>
            <w:sz w:val="28"/>
            <w:szCs w:val="28"/>
            <w:lang w:eastAsia="en-US"/>
          </w:rPr>
          <w:t>кодекса</w:t>
        </w:r>
      </w:hyperlink>
      <w:r w:rsidRPr="003345F6">
        <w:rPr>
          <w:rFonts w:ascii="Times New Roman" w:eastAsiaTheme="minorHAnsi" w:hAnsi="Times New Roman" w:cs="Times New Roman"/>
          <w:sz w:val="28"/>
          <w:szCs w:val="28"/>
          <w:lang w:eastAsia="en-US"/>
        </w:rPr>
        <w:t xml:space="preserve"> Российской Федерации и настоящих Правил в части сроков, процедур информирования и наличия</w:t>
      </w:r>
      <w:r w:rsidRPr="0085300A">
        <w:rPr>
          <w:rFonts w:ascii="Times New Roman" w:eastAsiaTheme="minorHAnsi" w:hAnsi="Times New Roman" w:cs="Times New Roman"/>
          <w:sz w:val="28"/>
          <w:szCs w:val="28"/>
          <w:lang w:eastAsia="en-US"/>
        </w:rPr>
        <w:t xml:space="preserve"> </w:t>
      </w:r>
      <w:r w:rsidRPr="0085300A">
        <w:rPr>
          <w:rFonts w:ascii="Times New Roman" w:eastAsiaTheme="minorHAnsi" w:hAnsi="Times New Roman" w:cs="Times New Roman"/>
          <w:sz w:val="28"/>
          <w:szCs w:val="28"/>
          <w:lang w:eastAsia="en-US"/>
        </w:rPr>
        <w:lastRenderedPageBreak/>
        <w:t>подготовленных к публичным слушаниям документов и материалов. Тот факт, что в публичных слушаниях, подготовленных с соблюдением всех указанных требований, не приняло участие ни одно лицо, не является основанием для признания публичных слушаний несостоявшимися.</w:t>
      </w:r>
    </w:p>
    <w:p w:rsidR="00417D0D" w:rsidRPr="0085300A" w:rsidRDefault="00417D0D" w:rsidP="0085300A">
      <w:pPr>
        <w:widowControl w:val="0"/>
        <w:autoSpaceDE w:val="0"/>
        <w:autoSpaceDN w:val="0"/>
        <w:adjustRightInd w:val="0"/>
        <w:spacing w:after="0"/>
        <w:ind w:firstLine="540"/>
        <w:jc w:val="both"/>
        <w:rPr>
          <w:rFonts w:ascii="Times New Roman" w:eastAsiaTheme="minorHAnsi" w:hAnsi="Times New Roman" w:cs="Times New Roman"/>
          <w:sz w:val="28"/>
          <w:szCs w:val="28"/>
          <w:lang w:eastAsia="en-US"/>
        </w:rPr>
      </w:pPr>
      <w:r w:rsidRPr="0085300A">
        <w:rPr>
          <w:rFonts w:ascii="Times New Roman" w:eastAsiaTheme="minorHAnsi" w:hAnsi="Times New Roman" w:cs="Times New Roman"/>
          <w:sz w:val="28"/>
          <w:szCs w:val="28"/>
          <w:lang w:eastAsia="en-US"/>
        </w:rPr>
        <w:t>11. Продолжительность проведения публичных слушаний устанавливается в решении о назначении публичных слушаний и должна составлять:</w:t>
      </w:r>
    </w:p>
    <w:p w:rsidR="00417D0D" w:rsidRPr="0085300A" w:rsidRDefault="00417D0D" w:rsidP="0085300A">
      <w:pPr>
        <w:widowControl w:val="0"/>
        <w:autoSpaceDE w:val="0"/>
        <w:autoSpaceDN w:val="0"/>
        <w:adjustRightInd w:val="0"/>
        <w:spacing w:after="0"/>
        <w:ind w:firstLine="540"/>
        <w:jc w:val="both"/>
        <w:rPr>
          <w:rFonts w:ascii="Times New Roman" w:eastAsiaTheme="minorHAnsi" w:hAnsi="Times New Roman" w:cs="Times New Roman"/>
          <w:sz w:val="28"/>
          <w:szCs w:val="28"/>
          <w:lang w:eastAsia="en-US"/>
        </w:rPr>
      </w:pPr>
      <w:bookmarkStart w:id="26" w:name="Par34"/>
      <w:bookmarkEnd w:id="26"/>
      <w:r w:rsidRPr="0085300A">
        <w:rPr>
          <w:rFonts w:ascii="Times New Roman" w:eastAsiaTheme="minorHAnsi" w:hAnsi="Times New Roman" w:cs="Times New Roman"/>
          <w:sz w:val="28"/>
          <w:szCs w:val="28"/>
          <w:lang w:eastAsia="en-US"/>
        </w:rPr>
        <w:t>1</w:t>
      </w:r>
      <w:r w:rsidRPr="0085300A">
        <w:rPr>
          <w:rFonts w:ascii="Times New Roman" w:eastAsiaTheme="minorHAnsi" w:hAnsi="Times New Roman" w:cs="Times New Roman"/>
          <w:b/>
          <w:sz w:val="28"/>
          <w:szCs w:val="28"/>
          <w:lang w:eastAsia="en-US"/>
        </w:rPr>
        <w:t xml:space="preserve">) </w:t>
      </w:r>
      <w:r w:rsidRPr="00FE54A6">
        <w:rPr>
          <w:rFonts w:ascii="Times New Roman" w:eastAsiaTheme="minorHAnsi" w:hAnsi="Times New Roman" w:cs="Times New Roman"/>
          <w:i/>
          <w:sz w:val="28"/>
          <w:szCs w:val="28"/>
          <w:lang w:eastAsia="en-US"/>
        </w:rPr>
        <w:t>не менее двух и не более четырех месяцев</w:t>
      </w:r>
      <w:r w:rsidRPr="0085300A">
        <w:rPr>
          <w:rFonts w:ascii="Times New Roman" w:eastAsiaTheme="minorHAnsi" w:hAnsi="Times New Roman" w:cs="Times New Roman"/>
          <w:sz w:val="28"/>
          <w:szCs w:val="28"/>
          <w:lang w:eastAsia="en-US"/>
        </w:rPr>
        <w:t xml:space="preserve"> со дня опубликования проекта Правил или проекта о внесении изменений в Правила. В случае подготовки проекта о внесении изменений в Правила применительно к части территории поселения или городского округа публичные слушания по проекту проводятся с участием правообладателей земельных участков и(или) объектов капитального строительства, находящихся в границах указанной части территории Добрянского городского поселения. </w:t>
      </w:r>
    </w:p>
    <w:p w:rsidR="00417D0D" w:rsidRPr="0085300A" w:rsidRDefault="00417D0D" w:rsidP="0085300A">
      <w:pPr>
        <w:widowControl w:val="0"/>
        <w:autoSpaceDE w:val="0"/>
        <w:autoSpaceDN w:val="0"/>
        <w:adjustRightInd w:val="0"/>
        <w:spacing w:after="0"/>
        <w:ind w:firstLine="540"/>
        <w:jc w:val="both"/>
        <w:rPr>
          <w:rFonts w:ascii="Times New Roman" w:eastAsiaTheme="minorHAnsi" w:hAnsi="Times New Roman" w:cs="Times New Roman"/>
          <w:sz w:val="28"/>
          <w:szCs w:val="28"/>
          <w:lang w:eastAsia="en-US"/>
        </w:rPr>
      </w:pPr>
      <w:r w:rsidRPr="0085300A">
        <w:rPr>
          <w:rFonts w:ascii="Times New Roman" w:eastAsiaTheme="minorHAnsi" w:hAnsi="Times New Roman" w:cs="Times New Roman"/>
          <w:sz w:val="28"/>
          <w:szCs w:val="28"/>
          <w:lang w:eastAsia="en-US"/>
        </w:rPr>
        <w:t>2</w:t>
      </w:r>
      <w:r w:rsidRPr="0085300A">
        <w:rPr>
          <w:rFonts w:ascii="Times New Roman" w:eastAsiaTheme="minorHAnsi" w:hAnsi="Times New Roman" w:cs="Times New Roman"/>
          <w:b/>
          <w:sz w:val="28"/>
          <w:szCs w:val="28"/>
          <w:lang w:eastAsia="en-US"/>
        </w:rPr>
        <w:t xml:space="preserve">) </w:t>
      </w:r>
      <w:r w:rsidRPr="00FE54A6">
        <w:rPr>
          <w:rFonts w:ascii="Times New Roman" w:eastAsiaTheme="minorHAnsi" w:hAnsi="Times New Roman" w:cs="Times New Roman"/>
          <w:i/>
          <w:sz w:val="28"/>
          <w:szCs w:val="28"/>
          <w:lang w:eastAsia="en-US"/>
        </w:rPr>
        <w:t>не менее одного месяца и не более трех месяцев</w:t>
      </w:r>
      <w:r w:rsidRPr="0085300A">
        <w:rPr>
          <w:rFonts w:ascii="Times New Roman" w:eastAsiaTheme="minorHAnsi" w:hAnsi="Times New Roman" w:cs="Times New Roman"/>
          <w:sz w:val="28"/>
          <w:szCs w:val="28"/>
          <w:lang w:eastAsia="en-US"/>
        </w:rPr>
        <w:t xml:space="preserve"> с момента опубликования решения о назначении публичных слушаний до дня опубликования заключения о результатах публичных слушаний (в том числе раз</w:t>
      </w:r>
      <w:r w:rsidR="00905B15">
        <w:rPr>
          <w:rFonts w:ascii="Times New Roman" w:eastAsiaTheme="minorHAnsi" w:hAnsi="Times New Roman" w:cs="Times New Roman"/>
          <w:sz w:val="28"/>
          <w:szCs w:val="28"/>
          <w:lang w:eastAsia="en-US"/>
        </w:rPr>
        <w:t xml:space="preserve">мещения на официальном </w:t>
      </w:r>
      <w:r w:rsidRPr="0085300A">
        <w:rPr>
          <w:rFonts w:ascii="Times New Roman" w:eastAsiaTheme="minorHAnsi" w:hAnsi="Times New Roman" w:cs="Times New Roman"/>
          <w:sz w:val="28"/>
          <w:szCs w:val="28"/>
          <w:lang w:eastAsia="en-US"/>
        </w:rPr>
        <w:t>сайте  Добрянского городского поселения</w:t>
      </w:r>
      <w:r w:rsidR="00905B15">
        <w:rPr>
          <w:rFonts w:ascii="Times New Roman" w:eastAsiaTheme="minorHAnsi" w:hAnsi="Times New Roman" w:cs="Times New Roman"/>
          <w:sz w:val="28"/>
          <w:szCs w:val="28"/>
          <w:lang w:eastAsia="en-US"/>
        </w:rPr>
        <w:t xml:space="preserve"> в сети Интернет</w:t>
      </w:r>
      <w:r w:rsidRPr="0085300A">
        <w:rPr>
          <w:rFonts w:ascii="Times New Roman" w:eastAsiaTheme="minorHAnsi" w:hAnsi="Times New Roman" w:cs="Times New Roman"/>
          <w:sz w:val="28"/>
          <w:szCs w:val="28"/>
          <w:lang w:eastAsia="en-US"/>
        </w:rPr>
        <w:t xml:space="preserve"> (в случаях обсуждения проектов планировки и проектов межевания территории);</w:t>
      </w:r>
    </w:p>
    <w:p w:rsidR="00417D0D" w:rsidRPr="0085300A" w:rsidRDefault="00417D0D" w:rsidP="0085300A">
      <w:pPr>
        <w:widowControl w:val="0"/>
        <w:autoSpaceDE w:val="0"/>
        <w:autoSpaceDN w:val="0"/>
        <w:adjustRightInd w:val="0"/>
        <w:spacing w:after="0"/>
        <w:ind w:firstLine="540"/>
        <w:jc w:val="both"/>
        <w:rPr>
          <w:rFonts w:ascii="Times New Roman" w:eastAsiaTheme="minorHAnsi" w:hAnsi="Times New Roman" w:cs="Times New Roman"/>
          <w:sz w:val="28"/>
          <w:szCs w:val="28"/>
          <w:lang w:eastAsia="en-US"/>
        </w:rPr>
      </w:pPr>
      <w:r w:rsidRPr="0085300A">
        <w:rPr>
          <w:rFonts w:ascii="Times New Roman" w:eastAsiaTheme="minorHAnsi" w:hAnsi="Times New Roman" w:cs="Times New Roman"/>
          <w:sz w:val="28"/>
          <w:szCs w:val="28"/>
          <w:lang w:eastAsia="en-US"/>
        </w:rPr>
        <w:t xml:space="preserve">3) </w:t>
      </w:r>
      <w:r w:rsidRPr="00FE54A6">
        <w:rPr>
          <w:rFonts w:ascii="Times New Roman" w:eastAsiaTheme="minorHAnsi" w:hAnsi="Times New Roman" w:cs="Times New Roman"/>
          <w:i/>
          <w:sz w:val="28"/>
          <w:szCs w:val="28"/>
          <w:lang w:eastAsia="en-US"/>
        </w:rPr>
        <w:t>не более одного месяца со дня оповещения</w:t>
      </w:r>
      <w:r w:rsidRPr="0085300A">
        <w:rPr>
          <w:rFonts w:ascii="Times New Roman" w:eastAsiaTheme="minorHAnsi" w:hAnsi="Times New Roman" w:cs="Times New Roman"/>
          <w:b/>
          <w:sz w:val="28"/>
          <w:szCs w:val="28"/>
          <w:lang w:eastAsia="en-US"/>
        </w:rPr>
        <w:t xml:space="preserve"> </w:t>
      </w:r>
      <w:r w:rsidRPr="0085300A">
        <w:rPr>
          <w:rFonts w:ascii="Times New Roman" w:eastAsiaTheme="minorHAnsi" w:hAnsi="Times New Roman" w:cs="Times New Roman"/>
          <w:sz w:val="28"/>
          <w:szCs w:val="28"/>
          <w:lang w:eastAsia="en-US"/>
        </w:rPr>
        <w:t>о времени и месте их проведения до дня размещения заключения о результатах публичных слушаний на официальном сайте Добрянского городского поселения в сети Интернет</w:t>
      </w:r>
      <w:r w:rsidR="008E2044" w:rsidRPr="0085300A">
        <w:rPr>
          <w:rFonts w:ascii="Times New Roman" w:eastAsiaTheme="minorHAnsi" w:hAnsi="Times New Roman" w:cs="Times New Roman"/>
          <w:sz w:val="28"/>
          <w:szCs w:val="28"/>
          <w:lang w:eastAsia="en-US"/>
        </w:rPr>
        <w:t xml:space="preserve"> </w:t>
      </w:r>
      <w:r w:rsidRPr="0085300A">
        <w:rPr>
          <w:rFonts w:ascii="Times New Roman" w:eastAsiaTheme="minorHAnsi" w:hAnsi="Times New Roman" w:cs="Times New Roman"/>
          <w:sz w:val="28"/>
          <w:szCs w:val="28"/>
          <w:lang w:eastAsia="en-US"/>
        </w:rPr>
        <w:t xml:space="preserve"> (в случаях обсуждения заявлений о предоставлении разрешений на условно разрешенные виды использования земельных участков и объектов капитального строительства и на отклонения от предельных параметров разрешенного строительства).</w:t>
      </w:r>
    </w:p>
    <w:p w:rsidR="00417D0D" w:rsidRPr="0085300A" w:rsidRDefault="00417D0D" w:rsidP="0085300A">
      <w:pPr>
        <w:widowControl w:val="0"/>
        <w:autoSpaceDE w:val="0"/>
        <w:autoSpaceDN w:val="0"/>
        <w:adjustRightInd w:val="0"/>
        <w:spacing w:after="0"/>
        <w:ind w:firstLine="540"/>
        <w:jc w:val="both"/>
        <w:rPr>
          <w:rFonts w:ascii="Times New Roman" w:eastAsiaTheme="minorHAnsi" w:hAnsi="Times New Roman" w:cs="Times New Roman"/>
          <w:sz w:val="28"/>
          <w:szCs w:val="28"/>
          <w:lang w:eastAsia="en-US"/>
        </w:rPr>
      </w:pPr>
      <w:r w:rsidRPr="0085300A">
        <w:rPr>
          <w:rFonts w:ascii="Times New Roman" w:eastAsiaTheme="minorHAnsi" w:hAnsi="Times New Roman" w:cs="Times New Roman"/>
          <w:sz w:val="28"/>
          <w:szCs w:val="28"/>
          <w:lang w:eastAsia="en-US"/>
        </w:rPr>
        <w:t>12. Мероприятия в рамках публичных слушаний с участием жителей и заинтересованных лиц не проводятся в нерабочие праздничные дни и выходные дни.</w:t>
      </w:r>
    </w:p>
    <w:p w:rsidR="00417D0D" w:rsidRPr="0085300A" w:rsidRDefault="00417D0D" w:rsidP="0085300A">
      <w:pPr>
        <w:widowControl w:val="0"/>
        <w:autoSpaceDE w:val="0"/>
        <w:autoSpaceDN w:val="0"/>
        <w:adjustRightInd w:val="0"/>
        <w:spacing w:after="0"/>
        <w:ind w:firstLine="540"/>
        <w:jc w:val="both"/>
        <w:rPr>
          <w:rFonts w:ascii="Times New Roman" w:eastAsiaTheme="minorHAnsi" w:hAnsi="Times New Roman" w:cs="Times New Roman"/>
          <w:sz w:val="28"/>
          <w:szCs w:val="28"/>
          <w:lang w:eastAsia="en-US"/>
        </w:rPr>
      </w:pPr>
      <w:r w:rsidRPr="0085300A">
        <w:rPr>
          <w:rFonts w:ascii="Times New Roman" w:eastAsiaTheme="minorHAnsi" w:hAnsi="Times New Roman" w:cs="Times New Roman"/>
          <w:sz w:val="28"/>
          <w:szCs w:val="28"/>
          <w:lang w:eastAsia="en-US"/>
        </w:rPr>
        <w:t>13. В месте  проведения публичных слушаний размещаются документы, материалы в составе, определенном требованиями к составу</w:t>
      </w:r>
      <w:r w:rsidR="00711479" w:rsidRPr="0085300A">
        <w:rPr>
          <w:rFonts w:ascii="Times New Roman" w:eastAsiaTheme="minorHAnsi" w:hAnsi="Times New Roman" w:cs="Times New Roman"/>
          <w:sz w:val="28"/>
          <w:szCs w:val="28"/>
          <w:lang w:eastAsia="en-US"/>
        </w:rPr>
        <w:t xml:space="preserve"> об</w:t>
      </w:r>
      <w:r w:rsidR="008656B5" w:rsidRPr="0085300A">
        <w:rPr>
          <w:rFonts w:ascii="Times New Roman" w:eastAsiaTheme="minorHAnsi" w:hAnsi="Times New Roman" w:cs="Times New Roman"/>
          <w:sz w:val="28"/>
          <w:szCs w:val="28"/>
          <w:lang w:eastAsia="en-US"/>
        </w:rPr>
        <w:t xml:space="preserve">суждаемого проекта документа в соответствии с требованиями Градостроительного кодекса Российской Федерации </w:t>
      </w:r>
      <w:r w:rsidRPr="0085300A">
        <w:rPr>
          <w:rFonts w:ascii="Times New Roman" w:eastAsiaTheme="minorHAnsi" w:hAnsi="Times New Roman" w:cs="Times New Roman"/>
          <w:sz w:val="28"/>
          <w:szCs w:val="28"/>
          <w:lang w:eastAsia="en-US"/>
        </w:rPr>
        <w:t xml:space="preserve">и требованиями </w:t>
      </w:r>
      <w:r w:rsidR="00D920FE">
        <w:rPr>
          <w:rFonts w:ascii="Times New Roman" w:eastAsiaTheme="minorHAnsi" w:hAnsi="Times New Roman" w:cs="Times New Roman"/>
          <w:sz w:val="28"/>
          <w:szCs w:val="28"/>
          <w:lang w:eastAsia="en-US"/>
        </w:rPr>
        <w:t xml:space="preserve">статей </w:t>
      </w:r>
      <w:r w:rsidR="00F314E9" w:rsidRPr="0085300A">
        <w:rPr>
          <w:rFonts w:ascii="Times New Roman" w:hAnsi="Times New Roman" w:cs="Times New Roman"/>
          <w:sz w:val="28"/>
          <w:szCs w:val="28"/>
        </w:rPr>
        <w:t>15</w:t>
      </w:r>
      <w:r w:rsidRPr="0085300A">
        <w:rPr>
          <w:rFonts w:ascii="Times New Roman" w:eastAsiaTheme="minorHAnsi" w:hAnsi="Times New Roman" w:cs="Times New Roman"/>
          <w:sz w:val="28"/>
          <w:szCs w:val="28"/>
          <w:lang w:eastAsia="en-US"/>
        </w:rPr>
        <w:t>-</w:t>
      </w:r>
      <w:r w:rsidR="00F314E9" w:rsidRPr="0085300A">
        <w:rPr>
          <w:rFonts w:ascii="Times New Roman" w:hAnsi="Times New Roman" w:cs="Times New Roman"/>
          <w:sz w:val="28"/>
          <w:szCs w:val="28"/>
        </w:rPr>
        <w:t>18</w:t>
      </w:r>
      <w:r w:rsidRPr="0085300A">
        <w:rPr>
          <w:rFonts w:ascii="Times New Roman" w:eastAsiaTheme="minorHAnsi" w:hAnsi="Times New Roman" w:cs="Times New Roman"/>
          <w:sz w:val="28"/>
          <w:szCs w:val="28"/>
          <w:lang w:eastAsia="en-US"/>
        </w:rPr>
        <w:t xml:space="preserve"> настоящих Правил.</w:t>
      </w:r>
    </w:p>
    <w:p w:rsidR="00417D0D" w:rsidRPr="0085300A" w:rsidRDefault="00417D0D" w:rsidP="0085300A">
      <w:pPr>
        <w:widowControl w:val="0"/>
        <w:autoSpaceDE w:val="0"/>
        <w:autoSpaceDN w:val="0"/>
        <w:adjustRightInd w:val="0"/>
        <w:spacing w:after="0"/>
        <w:ind w:firstLine="540"/>
        <w:jc w:val="both"/>
        <w:rPr>
          <w:rFonts w:ascii="Times New Roman" w:eastAsiaTheme="minorHAnsi" w:hAnsi="Times New Roman" w:cs="Times New Roman"/>
          <w:sz w:val="28"/>
          <w:szCs w:val="28"/>
          <w:lang w:eastAsia="en-US"/>
        </w:rPr>
      </w:pPr>
      <w:r w:rsidRPr="0085300A">
        <w:rPr>
          <w:rFonts w:ascii="Times New Roman" w:eastAsiaTheme="minorHAnsi" w:hAnsi="Times New Roman" w:cs="Times New Roman"/>
          <w:sz w:val="28"/>
          <w:szCs w:val="28"/>
          <w:lang w:eastAsia="en-US"/>
        </w:rPr>
        <w:t xml:space="preserve">14. Расходы, связанные с организацией и проведением публичных слушаний по вопросам градостроительной деятельности, несут соответственно органы местного самоуправления Добрянского городского поселения, физические и юридические лица, подготовившие проекты </w:t>
      </w:r>
      <w:r w:rsidRPr="0085300A">
        <w:rPr>
          <w:rFonts w:ascii="Times New Roman" w:eastAsiaTheme="minorHAnsi" w:hAnsi="Times New Roman" w:cs="Times New Roman"/>
          <w:sz w:val="28"/>
          <w:szCs w:val="28"/>
          <w:lang w:eastAsia="en-US"/>
        </w:rPr>
        <w:lastRenderedPageBreak/>
        <w:t>документов, направившие заявления по вопросам, требующим проведения публичных слушаний.</w:t>
      </w:r>
    </w:p>
    <w:p w:rsidR="00417D0D" w:rsidRPr="0085300A" w:rsidRDefault="00417D0D" w:rsidP="0085300A">
      <w:pPr>
        <w:widowControl w:val="0"/>
        <w:autoSpaceDE w:val="0"/>
        <w:autoSpaceDN w:val="0"/>
        <w:adjustRightInd w:val="0"/>
        <w:spacing w:after="0"/>
        <w:jc w:val="both"/>
        <w:rPr>
          <w:rFonts w:ascii="Times New Roman" w:eastAsiaTheme="minorHAnsi" w:hAnsi="Times New Roman" w:cs="Times New Roman"/>
          <w:sz w:val="28"/>
          <w:szCs w:val="28"/>
          <w:lang w:eastAsia="en-US"/>
        </w:rPr>
      </w:pPr>
    </w:p>
    <w:p w:rsidR="00417D0D" w:rsidRPr="0085300A" w:rsidRDefault="00BF6BE2" w:rsidP="0085300A">
      <w:pPr>
        <w:widowControl w:val="0"/>
        <w:autoSpaceDE w:val="0"/>
        <w:autoSpaceDN w:val="0"/>
        <w:adjustRightInd w:val="0"/>
        <w:spacing w:after="0"/>
        <w:ind w:firstLine="540"/>
        <w:jc w:val="both"/>
        <w:outlineLvl w:val="1"/>
        <w:rPr>
          <w:rFonts w:ascii="Times New Roman" w:eastAsiaTheme="minorHAnsi" w:hAnsi="Times New Roman" w:cs="Times New Roman"/>
          <w:sz w:val="28"/>
          <w:szCs w:val="28"/>
          <w:lang w:eastAsia="en-US"/>
        </w:rPr>
      </w:pPr>
      <w:r w:rsidRPr="0085300A">
        <w:rPr>
          <w:rFonts w:ascii="Times New Roman" w:eastAsiaTheme="minorHAnsi" w:hAnsi="Times New Roman" w:cs="Times New Roman"/>
          <w:sz w:val="28"/>
          <w:szCs w:val="28"/>
          <w:lang w:eastAsia="en-US"/>
        </w:rPr>
        <w:t>Статья 14</w:t>
      </w:r>
      <w:r w:rsidR="00417D0D" w:rsidRPr="0085300A">
        <w:rPr>
          <w:rFonts w:ascii="Times New Roman" w:eastAsiaTheme="minorHAnsi" w:hAnsi="Times New Roman" w:cs="Times New Roman"/>
          <w:sz w:val="28"/>
          <w:szCs w:val="28"/>
          <w:lang w:eastAsia="en-US"/>
        </w:rPr>
        <w:t>. Порядок проведения публичных слушаний по вопросам градостроительной деятельности</w:t>
      </w:r>
    </w:p>
    <w:p w:rsidR="00417D0D" w:rsidRPr="0085300A" w:rsidRDefault="00417D0D" w:rsidP="0085300A">
      <w:pPr>
        <w:widowControl w:val="0"/>
        <w:autoSpaceDE w:val="0"/>
        <w:autoSpaceDN w:val="0"/>
        <w:adjustRightInd w:val="0"/>
        <w:spacing w:after="0"/>
        <w:jc w:val="both"/>
        <w:rPr>
          <w:rFonts w:ascii="Times New Roman" w:eastAsiaTheme="minorHAnsi" w:hAnsi="Times New Roman" w:cs="Times New Roman"/>
          <w:sz w:val="28"/>
          <w:szCs w:val="28"/>
          <w:lang w:eastAsia="en-US"/>
        </w:rPr>
      </w:pPr>
    </w:p>
    <w:p w:rsidR="00417D0D" w:rsidRPr="0085300A" w:rsidRDefault="00417D0D" w:rsidP="0085300A">
      <w:pPr>
        <w:widowControl w:val="0"/>
        <w:autoSpaceDE w:val="0"/>
        <w:autoSpaceDN w:val="0"/>
        <w:adjustRightInd w:val="0"/>
        <w:spacing w:after="0"/>
        <w:ind w:firstLine="540"/>
        <w:jc w:val="both"/>
        <w:rPr>
          <w:rFonts w:ascii="Times New Roman" w:eastAsiaTheme="minorHAnsi" w:hAnsi="Times New Roman" w:cs="Times New Roman"/>
          <w:sz w:val="28"/>
          <w:szCs w:val="28"/>
          <w:lang w:eastAsia="en-US"/>
        </w:rPr>
      </w:pPr>
      <w:r w:rsidRPr="0085300A">
        <w:rPr>
          <w:rFonts w:ascii="Times New Roman" w:eastAsiaTheme="minorHAnsi" w:hAnsi="Times New Roman" w:cs="Times New Roman"/>
          <w:sz w:val="28"/>
          <w:szCs w:val="28"/>
          <w:lang w:eastAsia="en-US"/>
        </w:rPr>
        <w:t>1. Решение о назначении публичных слушаний принимает глава Добрянского городского поселения.</w:t>
      </w:r>
    </w:p>
    <w:p w:rsidR="00417D0D" w:rsidRPr="0085300A" w:rsidRDefault="00417D0D" w:rsidP="0085300A">
      <w:pPr>
        <w:widowControl w:val="0"/>
        <w:autoSpaceDE w:val="0"/>
        <w:autoSpaceDN w:val="0"/>
        <w:adjustRightInd w:val="0"/>
        <w:spacing w:after="0"/>
        <w:ind w:firstLine="540"/>
        <w:jc w:val="both"/>
        <w:rPr>
          <w:rFonts w:ascii="Times New Roman" w:eastAsiaTheme="minorHAnsi" w:hAnsi="Times New Roman" w:cs="Times New Roman"/>
          <w:sz w:val="28"/>
          <w:szCs w:val="28"/>
          <w:lang w:eastAsia="en-US"/>
        </w:rPr>
      </w:pPr>
      <w:r w:rsidRPr="0085300A">
        <w:rPr>
          <w:rFonts w:ascii="Times New Roman" w:eastAsiaTheme="minorHAnsi" w:hAnsi="Times New Roman" w:cs="Times New Roman"/>
          <w:sz w:val="28"/>
          <w:szCs w:val="28"/>
          <w:lang w:eastAsia="en-US"/>
        </w:rPr>
        <w:t>2. Решение о назначении публичных слушаний должно содержать информацию о:</w:t>
      </w:r>
    </w:p>
    <w:p w:rsidR="00417D0D" w:rsidRPr="0085300A" w:rsidRDefault="00417D0D" w:rsidP="0085300A">
      <w:pPr>
        <w:widowControl w:val="0"/>
        <w:autoSpaceDE w:val="0"/>
        <w:autoSpaceDN w:val="0"/>
        <w:adjustRightInd w:val="0"/>
        <w:spacing w:after="0"/>
        <w:ind w:firstLine="540"/>
        <w:jc w:val="both"/>
        <w:rPr>
          <w:rFonts w:ascii="Times New Roman" w:eastAsiaTheme="minorHAnsi" w:hAnsi="Times New Roman" w:cs="Times New Roman"/>
          <w:sz w:val="28"/>
          <w:szCs w:val="28"/>
          <w:lang w:eastAsia="en-US"/>
        </w:rPr>
      </w:pPr>
      <w:r w:rsidRPr="0085300A">
        <w:rPr>
          <w:rFonts w:ascii="Times New Roman" w:eastAsiaTheme="minorHAnsi" w:hAnsi="Times New Roman" w:cs="Times New Roman"/>
          <w:sz w:val="28"/>
          <w:szCs w:val="28"/>
          <w:lang w:eastAsia="en-US"/>
        </w:rPr>
        <w:t>а) теме публичных слушаний;</w:t>
      </w:r>
    </w:p>
    <w:p w:rsidR="00417D0D" w:rsidRPr="0085300A" w:rsidRDefault="00417D0D" w:rsidP="0085300A">
      <w:pPr>
        <w:widowControl w:val="0"/>
        <w:autoSpaceDE w:val="0"/>
        <w:autoSpaceDN w:val="0"/>
        <w:adjustRightInd w:val="0"/>
        <w:spacing w:after="0"/>
        <w:ind w:firstLine="540"/>
        <w:jc w:val="both"/>
        <w:rPr>
          <w:rFonts w:ascii="Times New Roman" w:eastAsiaTheme="minorHAnsi" w:hAnsi="Times New Roman" w:cs="Times New Roman"/>
          <w:sz w:val="28"/>
          <w:szCs w:val="28"/>
          <w:lang w:eastAsia="en-US"/>
        </w:rPr>
      </w:pPr>
      <w:r w:rsidRPr="0085300A">
        <w:rPr>
          <w:rFonts w:ascii="Times New Roman" w:eastAsiaTheme="minorHAnsi" w:hAnsi="Times New Roman" w:cs="Times New Roman"/>
          <w:sz w:val="28"/>
          <w:szCs w:val="28"/>
          <w:lang w:eastAsia="en-US"/>
        </w:rPr>
        <w:t>б) сроках проведения публичных слушаний;</w:t>
      </w:r>
    </w:p>
    <w:p w:rsidR="00417D0D" w:rsidRPr="0085300A" w:rsidRDefault="00417D0D" w:rsidP="0085300A">
      <w:pPr>
        <w:widowControl w:val="0"/>
        <w:autoSpaceDE w:val="0"/>
        <w:autoSpaceDN w:val="0"/>
        <w:adjustRightInd w:val="0"/>
        <w:spacing w:after="0"/>
        <w:ind w:firstLine="540"/>
        <w:jc w:val="both"/>
        <w:rPr>
          <w:rFonts w:ascii="Times New Roman" w:eastAsiaTheme="minorHAnsi" w:hAnsi="Times New Roman" w:cs="Times New Roman"/>
          <w:sz w:val="28"/>
          <w:szCs w:val="28"/>
          <w:lang w:eastAsia="en-US"/>
        </w:rPr>
      </w:pPr>
      <w:r w:rsidRPr="0085300A">
        <w:rPr>
          <w:rFonts w:ascii="Times New Roman" w:eastAsiaTheme="minorHAnsi" w:hAnsi="Times New Roman" w:cs="Times New Roman"/>
          <w:sz w:val="28"/>
          <w:szCs w:val="28"/>
          <w:lang w:eastAsia="en-US"/>
        </w:rPr>
        <w:t>в) дате, времени и месте проведения публичных слушаний;</w:t>
      </w:r>
    </w:p>
    <w:p w:rsidR="00417D0D" w:rsidRPr="0085300A" w:rsidRDefault="005774AB" w:rsidP="0085300A">
      <w:pPr>
        <w:widowControl w:val="0"/>
        <w:autoSpaceDE w:val="0"/>
        <w:autoSpaceDN w:val="0"/>
        <w:adjustRightInd w:val="0"/>
        <w:spacing w:after="0"/>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г)</w:t>
      </w:r>
      <w:r w:rsidR="00543E72">
        <w:rPr>
          <w:rFonts w:ascii="Times New Roman" w:eastAsiaTheme="minorHAnsi" w:hAnsi="Times New Roman" w:cs="Times New Roman"/>
          <w:sz w:val="28"/>
          <w:szCs w:val="28"/>
          <w:lang w:eastAsia="en-US"/>
        </w:rPr>
        <w:t xml:space="preserve"> </w:t>
      </w:r>
      <w:r w:rsidR="00417D0D" w:rsidRPr="0085300A">
        <w:rPr>
          <w:rFonts w:ascii="Times New Roman" w:eastAsiaTheme="minorHAnsi" w:hAnsi="Times New Roman" w:cs="Times New Roman"/>
          <w:sz w:val="28"/>
          <w:szCs w:val="28"/>
          <w:lang w:eastAsia="en-US"/>
        </w:rPr>
        <w:t>месте размещения документов, материалов, подлежащих рассмотрению на публичных слушаниях;</w:t>
      </w:r>
    </w:p>
    <w:p w:rsidR="00417D0D" w:rsidRPr="0085300A" w:rsidRDefault="00417D0D" w:rsidP="0085300A">
      <w:pPr>
        <w:widowControl w:val="0"/>
        <w:autoSpaceDE w:val="0"/>
        <w:autoSpaceDN w:val="0"/>
        <w:adjustRightInd w:val="0"/>
        <w:spacing w:after="0"/>
        <w:ind w:firstLine="540"/>
        <w:jc w:val="both"/>
        <w:rPr>
          <w:rFonts w:ascii="Times New Roman" w:eastAsiaTheme="minorHAnsi" w:hAnsi="Times New Roman" w:cs="Times New Roman"/>
          <w:sz w:val="28"/>
          <w:szCs w:val="28"/>
          <w:lang w:eastAsia="en-US"/>
        </w:rPr>
      </w:pPr>
      <w:r w:rsidRPr="0085300A">
        <w:rPr>
          <w:rFonts w:ascii="Times New Roman" w:eastAsiaTheme="minorHAnsi" w:hAnsi="Times New Roman" w:cs="Times New Roman"/>
          <w:sz w:val="28"/>
          <w:szCs w:val="28"/>
          <w:lang w:eastAsia="en-US"/>
        </w:rPr>
        <w:t xml:space="preserve">д) </w:t>
      </w:r>
      <w:r w:rsidR="00156F60">
        <w:rPr>
          <w:rFonts w:ascii="Times New Roman" w:eastAsiaTheme="minorHAnsi" w:hAnsi="Times New Roman" w:cs="Times New Roman"/>
          <w:sz w:val="28"/>
          <w:szCs w:val="28"/>
          <w:lang w:eastAsia="en-US"/>
        </w:rPr>
        <w:t xml:space="preserve"> </w:t>
      </w:r>
      <w:r w:rsidRPr="0085300A">
        <w:rPr>
          <w:rFonts w:ascii="Times New Roman" w:eastAsiaTheme="minorHAnsi" w:hAnsi="Times New Roman" w:cs="Times New Roman"/>
          <w:sz w:val="28"/>
          <w:szCs w:val="28"/>
          <w:lang w:eastAsia="en-US"/>
        </w:rPr>
        <w:t>органе, уполномоченном в соответствии с настоящими Правилами на проведение публичных слушаний.</w:t>
      </w:r>
    </w:p>
    <w:p w:rsidR="00417D0D" w:rsidRPr="0085300A" w:rsidRDefault="00417D0D" w:rsidP="0085300A">
      <w:pPr>
        <w:widowControl w:val="0"/>
        <w:autoSpaceDE w:val="0"/>
        <w:autoSpaceDN w:val="0"/>
        <w:adjustRightInd w:val="0"/>
        <w:spacing w:after="0"/>
        <w:ind w:firstLine="540"/>
        <w:jc w:val="both"/>
        <w:rPr>
          <w:rFonts w:ascii="Times New Roman" w:eastAsiaTheme="minorHAnsi" w:hAnsi="Times New Roman" w:cs="Times New Roman"/>
          <w:sz w:val="28"/>
          <w:szCs w:val="28"/>
          <w:lang w:eastAsia="en-US"/>
        </w:rPr>
      </w:pPr>
      <w:r w:rsidRPr="0085300A">
        <w:rPr>
          <w:rFonts w:ascii="Times New Roman" w:eastAsiaTheme="minorHAnsi" w:hAnsi="Times New Roman" w:cs="Times New Roman"/>
          <w:sz w:val="28"/>
          <w:szCs w:val="28"/>
          <w:lang w:eastAsia="en-US"/>
        </w:rPr>
        <w:t>Решение о назначении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Добрянского городского поселения в сети Интернет.</w:t>
      </w:r>
    </w:p>
    <w:p w:rsidR="00417D0D" w:rsidRPr="0085300A" w:rsidRDefault="00417D0D" w:rsidP="0085300A">
      <w:pPr>
        <w:widowControl w:val="0"/>
        <w:autoSpaceDE w:val="0"/>
        <w:autoSpaceDN w:val="0"/>
        <w:adjustRightInd w:val="0"/>
        <w:spacing w:after="0"/>
        <w:ind w:firstLine="540"/>
        <w:jc w:val="both"/>
        <w:rPr>
          <w:rFonts w:ascii="Times New Roman" w:eastAsiaTheme="minorHAnsi" w:hAnsi="Times New Roman" w:cs="Times New Roman"/>
          <w:sz w:val="28"/>
          <w:szCs w:val="28"/>
          <w:lang w:eastAsia="en-US"/>
        </w:rPr>
      </w:pPr>
      <w:r w:rsidRPr="00CC6AC4">
        <w:rPr>
          <w:rFonts w:ascii="Times New Roman" w:eastAsiaTheme="minorHAnsi" w:hAnsi="Times New Roman" w:cs="Times New Roman"/>
          <w:sz w:val="28"/>
          <w:szCs w:val="28"/>
          <w:lang w:eastAsia="en-US"/>
        </w:rPr>
        <w:t>Исчисление сроков проведения публичных слушаний начинается со дня размещения решения о назначении публичных слушаний на официальном сайте Добрянского городского поселения в сети Интернет.</w:t>
      </w:r>
    </w:p>
    <w:p w:rsidR="00417D0D" w:rsidRPr="00855084" w:rsidRDefault="00417D0D" w:rsidP="00855084">
      <w:pPr>
        <w:pStyle w:val="a5"/>
        <w:widowControl w:val="0"/>
        <w:numPr>
          <w:ilvl w:val="0"/>
          <w:numId w:val="46"/>
        </w:numPr>
        <w:autoSpaceDE w:val="0"/>
        <w:autoSpaceDN w:val="0"/>
        <w:adjustRightInd w:val="0"/>
        <w:spacing w:after="0"/>
        <w:jc w:val="both"/>
        <w:rPr>
          <w:rFonts w:ascii="Times New Roman" w:eastAsiaTheme="minorHAnsi" w:hAnsi="Times New Roman" w:cs="Times New Roman"/>
          <w:sz w:val="28"/>
          <w:szCs w:val="28"/>
          <w:lang w:eastAsia="en-US"/>
        </w:rPr>
      </w:pPr>
      <w:r w:rsidRPr="00855084">
        <w:rPr>
          <w:rFonts w:ascii="Times New Roman" w:eastAsiaTheme="minorHAnsi" w:hAnsi="Times New Roman" w:cs="Times New Roman"/>
          <w:sz w:val="28"/>
          <w:szCs w:val="28"/>
          <w:lang w:eastAsia="en-US"/>
        </w:rPr>
        <w:t>Перед началом обсуждения участники публичных слушаний должны быть проинформированы о:</w:t>
      </w:r>
    </w:p>
    <w:p w:rsidR="006A3158" w:rsidRPr="0085300A" w:rsidRDefault="006A3158" w:rsidP="0085300A">
      <w:pPr>
        <w:widowControl w:val="0"/>
        <w:autoSpaceDE w:val="0"/>
        <w:autoSpaceDN w:val="0"/>
        <w:adjustRightInd w:val="0"/>
        <w:spacing w:after="0"/>
        <w:ind w:left="539"/>
        <w:jc w:val="both"/>
        <w:rPr>
          <w:rFonts w:ascii="Times New Roman" w:eastAsiaTheme="minorHAnsi" w:hAnsi="Times New Roman" w:cs="Times New Roman"/>
          <w:sz w:val="28"/>
          <w:szCs w:val="28"/>
          <w:lang w:eastAsia="en-US"/>
        </w:rPr>
      </w:pPr>
      <w:r w:rsidRPr="0085300A">
        <w:rPr>
          <w:rFonts w:ascii="Times New Roman" w:eastAsiaTheme="minorHAnsi" w:hAnsi="Times New Roman" w:cs="Times New Roman"/>
          <w:sz w:val="28"/>
          <w:szCs w:val="28"/>
          <w:lang w:eastAsia="en-US"/>
        </w:rPr>
        <w:t>1) предмете публичных слуш</w:t>
      </w:r>
      <w:r w:rsidR="002C7769" w:rsidRPr="0085300A">
        <w:rPr>
          <w:rFonts w:ascii="Times New Roman" w:eastAsiaTheme="minorHAnsi" w:hAnsi="Times New Roman" w:cs="Times New Roman"/>
          <w:sz w:val="28"/>
          <w:szCs w:val="28"/>
          <w:lang w:eastAsia="en-US"/>
        </w:rPr>
        <w:t>аний;</w:t>
      </w:r>
    </w:p>
    <w:p w:rsidR="00417D0D" w:rsidRPr="0085300A" w:rsidRDefault="006A3158" w:rsidP="0085300A">
      <w:pPr>
        <w:widowControl w:val="0"/>
        <w:autoSpaceDE w:val="0"/>
        <w:autoSpaceDN w:val="0"/>
        <w:adjustRightInd w:val="0"/>
        <w:spacing w:after="0"/>
        <w:ind w:firstLine="540"/>
        <w:jc w:val="both"/>
        <w:rPr>
          <w:rFonts w:ascii="Times New Roman" w:eastAsiaTheme="minorHAnsi" w:hAnsi="Times New Roman" w:cs="Times New Roman"/>
          <w:sz w:val="28"/>
          <w:szCs w:val="28"/>
          <w:lang w:eastAsia="en-US"/>
        </w:rPr>
      </w:pPr>
      <w:r w:rsidRPr="0085300A">
        <w:rPr>
          <w:rFonts w:ascii="Times New Roman" w:eastAsiaTheme="minorHAnsi" w:hAnsi="Times New Roman" w:cs="Times New Roman"/>
          <w:sz w:val="28"/>
          <w:szCs w:val="28"/>
          <w:lang w:eastAsia="en-US"/>
        </w:rPr>
        <w:t>2</w:t>
      </w:r>
      <w:r w:rsidR="00F70DDF">
        <w:rPr>
          <w:rFonts w:ascii="Times New Roman" w:eastAsiaTheme="minorHAnsi" w:hAnsi="Times New Roman" w:cs="Times New Roman"/>
          <w:sz w:val="28"/>
          <w:szCs w:val="28"/>
          <w:lang w:eastAsia="en-US"/>
        </w:rPr>
        <w:t xml:space="preserve">) </w:t>
      </w:r>
      <w:r w:rsidR="00417D0D" w:rsidRPr="0085300A">
        <w:rPr>
          <w:rFonts w:ascii="Times New Roman" w:eastAsiaTheme="minorHAnsi" w:hAnsi="Times New Roman" w:cs="Times New Roman"/>
          <w:sz w:val="28"/>
          <w:szCs w:val="28"/>
          <w:lang w:eastAsia="en-US"/>
        </w:rPr>
        <w:t>продолжительности обсуждения, которое не может превышать 1,5 часа в день;</w:t>
      </w:r>
    </w:p>
    <w:p w:rsidR="00417D0D" w:rsidRPr="0085300A" w:rsidRDefault="006A3158" w:rsidP="0085300A">
      <w:pPr>
        <w:widowControl w:val="0"/>
        <w:autoSpaceDE w:val="0"/>
        <w:autoSpaceDN w:val="0"/>
        <w:adjustRightInd w:val="0"/>
        <w:spacing w:after="0"/>
        <w:ind w:firstLine="540"/>
        <w:jc w:val="both"/>
        <w:rPr>
          <w:rFonts w:ascii="Times New Roman" w:eastAsiaTheme="minorHAnsi" w:hAnsi="Times New Roman" w:cs="Times New Roman"/>
          <w:sz w:val="28"/>
          <w:szCs w:val="28"/>
          <w:lang w:eastAsia="en-US"/>
        </w:rPr>
      </w:pPr>
      <w:r w:rsidRPr="0085300A">
        <w:rPr>
          <w:rFonts w:ascii="Times New Roman" w:eastAsiaTheme="minorHAnsi" w:hAnsi="Times New Roman" w:cs="Times New Roman"/>
          <w:sz w:val="28"/>
          <w:szCs w:val="28"/>
          <w:lang w:eastAsia="en-US"/>
        </w:rPr>
        <w:t>3</w:t>
      </w:r>
      <w:r w:rsidR="00417D0D" w:rsidRPr="0085300A">
        <w:rPr>
          <w:rFonts w:ascii="Times New Roman" w:eastAsiaTheme="minorHAnsi" w:hAnsi="Times New Roman" w:cs="Times New Roman"/>
          <w:sz w:val="28"/>
          <w:szCs w:val="28"/>
          <w:lang w:eastAsia="en-US"/>
        </w:rPr>
        <w:t>) регламенте проведения публичных слушаний (включая вопросы предельной продолжительности выступлений</w:t>
      </w:r>
      <w:r w:rsidR="002C7769" w:rsidRPr="0085300A">
        <w:rPr>
          <w:rFonts w:ascii="Times New Roman" w:eastAsiaTheme="minorHAnsi" w:hAnsi="Times New Roman" w:cs="Times New Roman"/>
          <w:sz w:val="28"/>
          <w:szCs w:val="28"/>
          <w:lang w:eastAsia="en-US"/>
        </w:rPr>
        <w:t xml:space="preserve"> участников публичных слушаний).</w:t>
      </w:r>
    </w:p>
    <w:p w:rsidR="00417D0D" w:rsidRPr="0085300A" w:rsidRDefault="00855084" w:rsidP="0085300A">
      <w:pPr>
        <w:widowControl w:val="0"/>
        <w:autoSpaceDE w:val="0"/>
        <w:autoSpaceDN w:val="0"/>
        <w:adjustRightInd w:val="0"/>
        <w:spacing w:after="0"/>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4</w:t>
      </w:r>
      <w:r w:rsidR="00417D0D" w:rsidRPr="0085300A">
        <w:rPr>
          <w:rFonts w:ascii="Times New Roman" w:eastAsiaTheme="minorHAnsi" w:hAnsi="Times New Roman" w:cs="Times New Roman"/>
          <w:sz w:val="28"/>
          <w:szCs w:val="28"/>
          <w:lang w:eastAsia="en-US"/>
        </w:rPr>
        <w:t>. В ходе проведения публичных слушаний ведется протокол. В протоколе фиксируются устные и письменные замечания и предложения, относящиеся к предмету публичных слушаний, поступившие от участников публичных слушаний.</w:t>
      </w:r>
    </w:p>
    <w:p w:rsidR="00417D0D" w:rsidRPr="0085300A" w:rsidRDefault="00855084" w:rsidP="0085300A">
      <w:pPr>
        <w:widowControl w:val="0"/>
        <w:autoSpaceDE w:val="0"/>
        <w:autoSpaceDN w:val="0"/>
        <w:adjustRightInd w:val="0"/>
        <w:spacing w:after="0"/>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w:t>
      </w:r>
      <w:r w:rsidR="00417D0D" w:rsidRPr="0085300A">
        <w:rPr>
          <w:rFonts w:ascii="Times New Roman" w:eastAsiaTheme="minorHAnsi" w:hAnsi="Times New Roman" w:cs="Times New Roman"/>
          <w:sz w:val="28"/>
          <w:szCs w:val="28"/>
          <w:lang w:eastAsia="en-US"/>
        </w:rPr>
        <w:t>. С учетом положений протокола, Комиссия подготавливает заключение о результатах публичных слушаний.</w:t>
      </w:r>
    </w:p>
    <w:p w:rsidR="00417D0D" w:rsidRPr="0085300A" w:rsidRDefault="00855084" w:rsidP="0085300A">
      <w:pPr>
        <w:widowControl w:val="0"/>
        <w:autoSpaceDE w:val="0"/>
        <w:autoSpaceDN w:val="0"/>
        <w:adjustRightInd w:val="0"/>
        <w:spacing w:after="0"/>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6</w:t>
      </w:r>
      <w:r w:rsidR="00417D0D" w:rsidRPr="0085300A">
        <w:rPr>
          <w:rFonts w:ascii="Times New Roman" w:eastAsiaTheme="minorHAnsi" w:hAnsi="Times New Roman" w:cs="Times New Roman"/>
          <w:sz w:val="28"/>
          <w:szCs w:val="28"/>
          <w:lang w:eastAsia="en-US"/>
        </w:rPr>
        <w:t xml:space="preserve">. Заключения о результатах публичных слушаний подлежат </w:t>
      </w:r>
      <w:r w:rsidR="00417D0D" w:rsidRPr="0085300A">
        <w:rPr>
          <w:rFonts w:ascii="Times New Roman" w:eastAsiaTheme="minorHAnsi" w:hAnsi="Times New Roman" w:cs="Times New Roman"/>
          <w:sz w:val="28"/>
          <w:szCs w:val="28"/>
          <w:lang w:eastAsia="en-US"/>
        </w:rPr>
        <w:lastRenderedPageBreak/>
        <w:t>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Добрянского городского поселения в сети Интернет.</w:t>
      </w:r>
    </w:p>
    <w:p w:rsidR="00417D0D" w:rsidRPr="0085300A" w:rsidRDefault="00417D0D" w:rsidP="0085300A">
      <w:pPr>
        <w:widowControl w:val="0"/>
        <w:autoSpaceDE w:val="0"/>
        <w:autoSpaceDN w:val="0"/>
        <w:adjustRightInd w:val="0"/>
        <w:spacing w:after="0"/>
        <w:ind w:firstLine="540"/>
        <w:jc w:val="both"/>
        <w:rPr>
          <w:rFonts w:ascii="Times New Roman" w:eastAsiaTheme="minorHAnsi" w:hAnsi="Times New Roman" w:cs="Times New Roman"/>
          <w:sz w:val="28"/>
          <w:szCs w:val="28"/>
          <w:lang w:eastAsia="en-US"/>
        </w:rPr>
      </w:pPr>
      <w:r w:rsidRPr="0085300A">
        <w:rPr>
          <w:rFonts w:ascii="Times New Roman" w:eastAsiaTheme="minorHAnsi" w:hAnsi="Times New Roman" w:cs="Times New Roman"/>
          <w:sz w:val="28"/>
          <w:szCs w:val="28"/>
          <w:lang w:eastAsia="en-US"/>
        </w:rPr>
        <w:t>Заключения Комиссии о результатах публичных слушаний по обсуждению заявления о предоставлении разрешения на условно разрешенный вид использования или на отклонение от предельных параметров разре</w:t>
      </w:r>
      <w:r w:rsidR="00630FBF">
        <w:rPr>
          <w:rFonts w:ascii="Times New Roman" w:eastAsiaTheme="minorHAnsi" w:hAnsi="Times New Roman" w:cs="Times New Roman"/>
          <w:sz w:val="28"/>
          <w:szCs w:val="28"/>
          <w:lang w:eastAsia="en-US"/>
        </w:rPr>
        <w:t>шенного строительства содержат рекомендации о принятии</w:t>
      </w:r>
      <w:r w:rsidRPr="0085300A">
        <w:rPr>
          <w:rFonts w:ascii="Times New Roman" w:eastAsiaTheme="minorHAnsi" w:hAnsi="Times New Roman" w:cs="Times New Roman"/>
          <w:sz w:val="28"/>
          <w:szCs w:val="28"/>
          <w:lang w:eastAsia="en-US"/>
        </w:rPr>
        <w:t xml:space="preserve"> решения главе  Добрянского городского поселения.</w:t>
      </w:r>
    </w:p>
    <w:p w:rsidR="00417D0D" w:rsidRPr="0085300A" w:rsidRDefault="00417D0D" w:rsidP="0085300A">
      <w:pPr>
        <w:widowControl w:val="0"/>
        <w:autoSpaceDE w:val="0"/>
        <w:autoSpaceDN w:val="0"/>
        <w:adjustRightInd w:val="0"/>
        <w:spacing w:after="0"/>
        <w:jc w:val="both"/>
        <w:rPr>
          <w:rFonts w:ascii="Times New Roman" w:eastAsiaTheme="minorHAnsi" w:hAnsi="Times New Roman" w:cs="Times New Roman"/>
          <w:sz w:val="28"/>
          <w:szCs w:val="28"/>
          <w:lang w:eastAsia="en-US"/>
        </w:rPr>
      </w:pPr>
    </w:p>
    <w:p w:rsidR="00417D0D" w:rsidRPr="0005128B" w:rsidRDefault="00BF6BE2" w:rsidP="0085300A">
      <w:pPr>
        <w:widowControl w:val="0"/>
        <w:autoSpaceDE w:val="0"/>
        <w:autoSpaceDN w:val="0"/>
        <w:adjustRightInd w:val="0"/>
        <w:spacing w:after="0"/>
        <w:ind w:firstLine="540"/>
        <w:jc w:val="both"/>
        <w:outlineLvl w:val="1"/>
        <w:rPr>
          <w:rFonts w:ascii="Times New Roman" w:eastAsiaTheme="minorHAnsi" w:hAnsi="Times New Roman" w:cs="Times New Roman"/>
          <w:sz w:val="28"/>
          <w:szCs w:val="28"/>
          <w:lang w:eastAsia="en-US"/>
        </w:rPr>
      </w:pPr>
      <w:bookmarkStart w:id="27" w:name="Par68"/>
      <w:bookmarkEnd w:id="27"/>
      <w:r w:rsidRPr="0005128B">
        <w:rPr>
          <w:rFonts w:ascii="Times New Roman" w:eastAsiaTheme="minorHAnsi" w:hAnsi="Times New Roman" w:cs="Times New Roman"/>
          <w:sz w:val="28"/>
          <w:szCs w:val="28"/>
          <w:lang w:eastAsia="en-US"/>
        </w:rPr>
        <w:t>Статья 15</w:t>
      </w:r>
      <w:r w:rsidR="00417D0D" w:rsidRPr="0005128B">
        <w:rPr>
          <w:rFonts w:ascii="Times New Roman" w:eastAsiaTheme="minorHAnsi" w:hAnsi="Times New Roman" w:cs="Times New Roman"/>
          <w:sz w:val="28"/>
          <w:szCs w:val="28"/>
          <w:lang w:eastAsia="en-US"/>
        </w:rPr>
        <w:t>. Особенности проведения публичных слушаний по внесению изменений в настоящие Правила</w:t>
      </w:r>
    </w:p>
    <w:p w:rsidR="00417D0D" w:rsidRPr="0085300A" w:rsidRDefault="00417D0D" w:rsidP="0085300A">
      <w:pPr>
        <w:widowControl w:val="0"/>
        <w:autoSpaceDE w:val="0"/>
        <w:autoSpaceDN w:val="0"/>
        <w:adjustRightInd w:val="0"/>
        <w:spacing w:after="0"/>
        <w:ind w:firstLine="540"/>
        <w:jc w:val="both"/>
        <w:rPr>
          <w:rFonts w:ascii="Times New Roman" w:eastAsiaTheme="minorHAnsi" w:hAnsi="Times New Roman" w:cs="Times New Roman"/>
          <w:sz w:val="28"/>
          <w:szCs w:val="28"/>
          <w:lang w:eastAsia="en-US"/>
        </w:rPr>
      </w:pPr>
    </w:p>
    <w:p w:rsidR="00417D0D" w:rsidRPr="0085300A" w:rsidRDefault="00417D0D" w:rsidP="0085300A">
      <w:pPr>
        <w:widowControl w:val="0"/>
        <w:autoSpaceDE w:val="0"/>
        <w:autoSpaceDN w:val="0"/>
        <w:adjustRightInd w:val="0"/>
        <w:spacing w:after="0"/>
        <w:ind w:firstLine="540"/>
        <w:jc w:val="both"/>
        <w:rPr>
          <w:rFonts w:ascii="Times New Roman" w:eastAsiaTheme="minorHAnsi" w:hAnsi="Times New Roman" w:cs="Times New Roman"/>
          <w:sz w:val="28"/>
          <w:szCs w:val="28"/>
          <w:lang w:eastAsia="en-US"/>
        </w:rPr>
      </w:pPr>
      <w:r w:rsidRPr="0085300A">
        <w:rPr>
          <w:rFonts w:ascii="Times New Roman" w:eastAsiaTheme="minorHAnsi" w:hAnsi="Times New Roman" w:cs="Times New Roman"/>
          <w:sz w:val="28"/>
          <w:szCs w:val="28"/>
          <w:lang w:eastAsia="en-US"/>
        </w:rPr>
        <w:t>1. Инициаторами подготовки проектов документов, обсуждаемых на публичных слушаниях по внесению изменений в настоящие Правила, могут быть федеральный орган исполнительной власти, орган исполнительной власти Пермского края, орган местного самоуправления в Пермском крае, заинтересованные физические и юридические лица, подготовившие предложения о внесении изменений в настоящие Правила.</w:t>
      </w:r>
    </w:p>
    <w:p w:rsidR="00417D0D" w:rsidRPr="0085300A" w:rsidRDefault="001A5AEB" w:rsidP="0085300A">
      <w:pPr>
        <w:widowControl w:val="0"/>
        <w:autoSpaceDE w:val="0"/>
        <w:autoSpaceDN w:val="0"/>
        <w:adjustRightInd w:val="0"/>
        <w:spacing w:after="0"/>
        <w:ind w:firstLine="540"/>
        <w:jc w:val="both"/>
        <w:rPr>
          <w:rFonts w:ascii="Times New Roman" w:eastAsiaTheme="minorHAnsi" w:hAnsi="Times New Roman" w:cs="Times New Roman"/>
          <w:sz w:val="28"/>
          <w:szCs w:val="28"/>
          <w:lang w:eastAsia="en-US"/>
        </w:rPr>
      </w:pPr>
      <w:r w:rsidRPr="0085300A">
        <w:rPr>
          <w:rFonts w:ascii="Times New Roman" w:eastAsiaTheme="minorHAnsi" w:hAnsi="Times New Roman" w:cs="Times New Roman"/>
          <w:sz w:val="28"/>
          <w:szCs w:val="28"/>
          <w:lang w:eastAsia="en-US"/>
        </w:rPr>
        <w:t>2.</w:t>
      </w:r>
      <w:r w:rsidR="00417D0D" w:rsidRPr="0085300A">
        <w:rPr>
          <w:rFonts w:ascii="Times New Roman" w:eastAsiaTheme="minorHAnsi" w:hAnsi="Times New Roman" w:cs="Times New Roman"/>
          <w:sz w:val="28"/>
          <w:szCs w:val="28"/>
          <w:lang w:eastAsia="en-US"/>
        </w:rPr>
        <w:t>Расходы физических и юридических лиц, понесенные на подготовку предложений о внесении изменений в настоящие Правила, не подлежат компенсации.</w:t>
      </w:r>
    </w:p>
    <w:p w:rsidR="00417D0D" w:rsidRPr="0085300A" w:rsidRDefault="001A5AEB" w:rsidP="0085300A">
      <w:pPr>
        <w:widowControl w:val="0"/>
        <w:autoSpaceDE w:val="0"/>
        <w:autoSpaceDN w:val="0"/>
        <w:adjustRightInd w:val="0"/>
        <w:spacing w:after="0"/>
        <w:ind w:firstLine="540"/>
        <w:jc w:val="both"/>
        <w:rPr>
          <w:rFonts w:ascii="Times New Roman" w:eastAsiaTheme="minorHAnsi" w:hAnsi="Times New Roman" w:cs="Times New Roman"/>
          <w:sz w:val="28"/>
          <w:szCs w:val="28"/>
          <w:lang w:eastAsia="en-US"/>
        </w:rPr>
      </w:pPr>
      <w:r w:rsidRPr="0085300A">
        <w:rPr>
          <w:rFonts w:ascii="Times New Roman" w:eastAsiaTheme="minorHAnsi" w:hAnsi="Times New Roman" w:cs="Times New Roman"/>
          <w:sz w:val="28"/>
          <w:szCs w:val="28"/>
          <w:lang w:eastAsia="en-US"/>
        </w:rPr>
        <w:t>3</w:t>
      </w:r>
      <w:r w:rsidR="00417D0D" w:rsidRPr="0085300A">
        <w:rPr>
          <w:rFonts w:ascii="Times New Roman" w:eastAsiaTheme="minorHAnsi" w:hAnsi="Times New Roman" w:cs="Times New Roman"/>
          <w:sz w:val="28"/>
          <w:szCs w:val="28"/>
          <w:lang w:eastAsia="en-US"/>
        </w:rPr>
        <w:t>. Комиссия, на основании предложений физических и юридических лиц обеспечивает регулярную подготовку сводных проектов изменений настоящих Правил (совокупность материалов и документов для внесения изменений в Правила и проведения публичных слушаний). Периодичность подготовки сво</w:t>
      </w:r>
      <w:r w:rsidR="0054442A" w:rsidRPr="0085300A">
        <w:rPr>
          <w:rFonts w:ascii="Times New Roman" w:eastAsiaTheme="minorHAnsi" w:hAnsi="Times New Roman" w:cs="Times New Roman"/>
          <w:sz w:val="28"/>
          <w:szCs w:val="28"/>
          <w:lang w:eastAsia="en-US"/>
        </w:rPr>
        <w:t>дных проектов не может быть реже одного</w:t>
      </w:r>
      <w:r w:rsidR="00855084">
        <w:rPr>
          <w:rFonts w:ascii="Times New Roman" w:eastAsiaTheme="minorHAnsi" w:hAnsi="Times New Roman" w:cs="Times New Roman"/>
          <w:sz w:val="28"/>
          <w:szCs w:val="28"/>
          <w:lang w:eastAsia="en-US"/>
        </w:rPr>
        <w:t xml:space="preserve"> раза в год</w:t>
      </w:r>
      <w:r w:rsidR="00417D0D" w:rsidRPr="0085300A">
        <w:rPr>
          <w:rFonts w:ascii="Times New Roman" w:eastAsiaTheme="minorHAnsi" w:hAnsi="Times New Roman" w:cs="Times New Roman"/>
          <w:sz w:val="28"/>
          <w:szCs w:val="28"/>
          <w:lang w:eastAsia="en-US"/>
        </w:rPr>
        <w:t>.</w:t>
      </w:r>
    </w:p>
    <w:p w:rsidR="00417D0D" w:rsidRPr="0085300A" w:rsidRDefault="00417D0D" w:rsidP="0085300A">
      <w:pPr>
        <w:widowControl w:val="0"/>
        <w:autoSpaceDE w:val="0"/>
        <w:autoSpaceDN w:val="0"/>
        <w:adjustRightInd w:val="0"/>
        <w:spacing w:after="0"/>
        <w:ind w:firstLine="540"/>
        <w:jc w:val="both"/>
        <w:rPr>
          <w:rFonts w:ascii="Times New Roman" w:eastAsiaTheme="minorHAnsi" w:hAnsi="Times New Roman" w:cs="Times New Roman"/>
          <w:sz w:val="28"/>
          <w:szCs w:val="28"/>
          <w:lang w:eastAsia="en-US"/>
        </w:rPr>
      </w:pPr>
      <w:r w:rsidRPr="0085300A">
        <w:rPr>
          <w:rFonts w:ascii="Times New Roman" w:eastAsiaTheme="minorHAnsi" w:hAnsi="Times New Roman" w:cs="Times New Roman"/>
          <w:sz w:val="28"/>
          <w:szCs w:val="28"/>
          <w:lang w:eastAsia="en-US"/>
        </w:rPr>
        <w:t>Сводный проект предложений включает рекомендации Главе Добрянского городского поселения о внесении изменений в настоящие Правила, в том числе подтверждающее соответствие такого проекта требованиям т</w:t>
      </w:r>
      <w:r w:rsidR="002325B5" w:rsidRPr="0085300A">
        <w:rPr>
          <w:rFonts w:ascii="Times New Roman" w:eastAsiaTheme="minorHAnsi" w:hAnsi="Times New Roman" w:cs="Times New Roman"/>
          <w:sz w:val="28"/>
          <w:szCs w:val="28"/>
          <w:lang w:eastAsia="en-US"/>
        </w:rPr>
        <w:t>ехнических регламентов</w:t>
      </w:r>
      <w:r w:rsidRPr="0085300A">
        <w:rPr>
          <w:rFonts w:ascii="Times New Roman" w:eastAsiaTheme="minorHAnsi" w:hAnsi="Times New Roman" w:cs="Times New Roman"/>
          <w:sz w:val="28"/>
          <w:szCs w:val="28"/>
          <w:lang w:eastAsia="en-US"/>
        </w:rPr>
        <w:t xml:space="preserve">, генеральному плану Добрянского </w:t>
      </w:r>
      <w:r w:rsidRPr="00EB24C1">
        <w:rPr>
          <w:rFonts w:ascii="Times New Roman" w:eastAsiaTheme="minorHAnsi" w:hAnsi="Times New Roman" w:cs="Times New Roman"/>
          <w:sz w:val="28"/>
          <w:szCs w:val="28"/>
          <w:lang w:eastAsia="en-US"/>
        </w:rPr>
        <w:t xml:space="preserve">городского поселения, </w:t>
      </w:r>
      <w:hyperlink r:id="rId27" w:history="1">
        <w:r w:rsidRPr="00EB24C1">
          <w:rPr>
            <w:rFonts w:ascii="Times New Roman" w:eastAsiaTheme="minorHAnsi" w:hAnsi="Times New Roman" w:cs="Times New Roman"/>
            <w:sz w:val="28"/>
            <w:szCs w:val="28"/>
            <w:lang w:eastAsia="en-US"/>
          </w:rPr>
          <w:t>схемам</w:t>
        </w:r>
      </w:hyperlink>
      <w:r w:rsidRPr="00EB24C1">
        <w:rPr>
          <w:rFonts w:ascii="Times New Roman" w:eastAsiaTheme="minorHAnsi" w:hAnsi="Times New Roman" w:cs="Times New Roman"/>
          <w:sz w:val="28"/>
          <w:szCs w:val="28"/>
          <w:lang w:eastAsia="en-US"/>
        </w:rPr>
        <w:t xml:space="preserve"> территориального планирования Пермского</w:t>
      </w:r>
      <w:r w:rsidRPr="0085300A">
        <w:rPr>
          <w:rFonts w:ascii="Times New Roman" w:eastAsiaTheme="minorHAnsi" w:hAnsi="Times New Roman" w:cs="Times New Roman"/>
          <w:sz w:val="28"/>
          <w:szCs w:val="28"/>
          <w:lang w:eastAsia="en-US"/>
        </w:rPr>
        <w:t xml:space="preserve"> края, схемам территориального планирования Российской Федерации.</w:t>
      </w:r>
    </w:p>
    <w:p w:rsidR="00417D0D" w:rsidRPr="0085300A" w:rsidRDefault="00417D0D" w:rsidP="0085300A">
      <w:pPr>
        <w:widowControl w:val="0"/>
        <w:autoSpaceDE w:val="0"/>
        <w:autoSpaceDN w:val="0"/>
        <w:adjustRightInd w:val="0"/>
        <w:spacing w:after="0"/>
        <w:ind w:firstLine="540"/>
        <w:jc w:val="both"/>
        <w:rPr>
          <w:rFonts w:ascii="Times New Roman" w:eastAsiaTheme="minorHAnsi" w:hAnsi="Times New Roman" w:cs="Times New Roman"/>
          <w:sz w:val="28"/>
          <w:szCs w:val="28"/>
          <w:lang w:eastAsia="en-US"/>
        </w:rPr>
      </w:pPr>
      <w:r w:rsidRPr="0085300A">
        <w:rPr>
          <w:rFonts w:ascii="Times New Roman" w:eastAsiaTheme="minorHAnsi" w:hAnsi="Times New Roman" w:cs="Times New Roman"/>
          <w:sz w:val="28"/>
          <w:szCs w:val="28"/>
          <w:lang w:eastAsia="en-US"/>
        </w:rPr>
        <w:t xml:space="preserve">4. Комиссия обеспечивает подготовку сводного заключения на сводный проект предложений. Комиссия вправе принять решение о направлении такого проекта для подготовки заключений в территориальный орган Федеральной службы государственной регистрации, кадастра и картографии по Пермскому краю, орган исполнительной власти Пермского края, уполномоченный в области градостроительной деятельности, орган </w:t>
      </w:r>
      <w:r w:rsidRPr="0085300A">
        <w:rPr>
          <w:rFonts w:ascii="Times New Roman" w:eastAsiaTheme="minorHAnsi" w:hAnsi="Times New Roman" w:cs="Times New Roman"/>
          <w:sz w:val="28"/>
          <w:szCs w:val="28"/>
          <w:lang w:eastAsia="en-US"/>
        </w:rPr>
        <w:lastRenderedPageBreak/>
        <w:t>исполнительной власти Пермского края, уполномоченный осуществлять государственный контроль в области сохранения, использования, популяризации и государственной охраны объектов культурного наследия, и другие органы государственной власти.</w:t>
      </w:r>
    </w:p>
    <w:p w:rsidR="00417D0D" w:rsidRPr="0085300A" w:rsidRDefault="00417D0D" w:rsidP="0085300A">
      <w:pPr>
        <w:widowControl w:val="0"/>
        <w:autoSpaceDE w:val="0"/>
        <w:autoSpaceDN w:val="0"/>
        <w:adjustRightInd w:val="0"/>
        <w:spacing w:after="0"/>
        <w:ind w:firstLine="540"/>
        <w:jc w:val="both"/>
        <w:rPr>
          <w:rFonts w:ascii="Times New Roman" w:eastAsiaTheme="minorHAnsi" w:hAnsi="Times New Roman" w:cs="Times New Roman"/>
          <w:sz w:val="28"/>
          <w:szCs w:val="28"/>
          <w:lang w:eastAsia="en-US"/>
        </w:rPr>
      </w:pPr>
      <w:r w:rsidRPr="0085300A">
        <w:rPr>
          <w:rFonts w:ascii="Times New Roman" w:eastAsiaTheme="minorHAnsi" w:hAnsi="Times New Roman" w:cs="Times New Roman"/>
          <w:sz w:val="28"/>
          <w:szCs w:val="28"/>
          <w:lang w:eastAsia="en-US"/>
        </w:rPr>
        <w:t>Предметом подготовки заключений указанными органами является проверка сводного проекта предложений на соответствие требованиям законодательства.</w:t>
      </w:r>
    </w:p>
    <w:p w:rsidR="00417D0D" w:rsidRPr="0085300A" w:rsidRDefault="00417D0D" w:rsidP="0085300A">
      <w:pPr>
        <w:widowControl w:val="0"/>
        <w:autoSpaceDE w:val="0"/>
        <w:autoSpaceDN w:val="0"/>
        <w:adjustRightInd w:val="0"/>
        <w:spacing w:after="0"/>
        <w:ind w:firstLine="540"/>
        <w:jc w:val="both"/>
        <w:rPr>
          <w:rFonts w:ascii="Times New Roman" w:eastAsiaTheme="minorHAnsi" w:hAnsi="Times New Roman" w:cs="Times New Roman"/>
          <w:sz w:val="28"/>
          <w:szCs w:val="28"/>
          <w:lang w:eastAsia="en-US"/>
        </w:rPr>
      </w:pPr>
      <w:bookmarkStart w:id="28" w:name="Par83"/>
      <w:bookmarkEnd w:id="28"/>
      <w:r w:rsidRPr="0085300A">
        <w:rPr>
          <w:rFonts w:ascii="Times New Roman" w:eastAsiaTheme="minorHAnsi" w:hAnsi="Times New Roman" w:cs="Times New Roman"/>
          <w:sz w:val="28"/>
          <w:szCs w:val="28"/>
          <w:lang w:eastAsia="en-US"/>
        </w:rPr>
        <w:t>Заключения предста</w:t>
      </w:r>
      <w:r w:rsidR="0054442A" w:rsidRPr="0085300A">
        <w:rPr>
          <w:rFonts w:ascii="Times New Roman" w:eastAsiaTheme="minorHAnsi" w:hAnsi="Times New Roman" w:cs="Times New Roman"/>
          <w:sz w:val="28"/>
          <w:szCs w:val="28"/>
          <w:lang w:eastAsia="en-US"/>
        </w:rPr>
        <w:t>вляются в Комиссию не позднее тридцати</w:t>
      </w:r>
      <w:r w:rsidRPr="0085300A">
        <w:rPr>
          <w:rFonts w:ascii="Times New Roman" w:eastAsiaTheme="minorHAnsi" w:hAnsi="Times New Roman" w:cs="Times New Roman"/>
          <w:sz w:val="28"/>
          <w:szCs w:val="28"/>
          <w:lang w:eastAsia="en-US"/>
        </w:rPr>
        <w:t xml:space="preserve"> дней со дня получения  проекта предложений.</w:t>
      </w:r>
    </w:p>
    <w:p w:rsidR="00417D0D" w:rsidRPr="0085300A" w:rsidRDefault="00417D0D" w:rsidP="0085300A">
      <w:pPr>
        <w:widowControl w:val="0"/>
        <w:autoSpaceDE w:val="0"/>
        <w:autoSpaceDN w:val="0"/>
        <w:adjustRightInd w:val="0"/>
        <w:spacing w:after="0"/>
        <w:ind w:firstLine="540"/>
        <w:jc w:val="both"/>
        <w:rPr>
          <w:rFonts w:ascii="Times New Roman" w:eastAsiaTheme="minorHAnsi" w:hAnsi="Times New Roman" w:cs="Times New Roman"/>
          <w:sz w:val="28"/>
          <w:szCs w:val="28"/>
          <w:lang w:eastAsia="en-US"/>
        </w:rPr>
      </w:pPr>
      <w:r w:rsidRPr="0085300A">
        <w:rPr>
          <w:rFonts w:ascii="Times New Roman" w:eastAsiaTheme="minorHAnsi" w:hAnsi="Times New Roman" w:cs="Times New Roman"/>
          <w:sz w:val="28"/>
          <w:szCs w:val="28"/>
          <w:lang w:eastAsia="en-US"/>
        </w:rPr>
        <w:t>Непоступление в установленный срок в Комиссию заключения на сводный проект предложений от соответствующего органа не может являться препятствием для подготовки Комиссией сводного заключения.</w:t>
      </w:r>
    </w:p>
    <w:p w:rsidR="00417D0D" w:rsidRPr="0085300A" w:rsidRDefault="005346F8" w:rsidP="0085300A">
      <w:pPr>
        <w:widowControl w:val="0"/>
        <w:autoSpaceDE w:val="0"/>
        <w:autoSpaceDN w:val="0"/>
        <w:adjustRightInd w:val="0"/>
        <w:spacing w:after="0"/>
        <w:ind w:firstLine="540"/>
        <w:jc w:val="both"/>
        <w:rPr>
          <w:rFonts w:ascii="Times New Roman" w:eastAsiaTheme="minorHAnsi" w:hAnsi="Times New Roman" w:cs="Times New Roman"/>
          <w:sz w:val="28"/>
          <w:szCs w:val="28"/>
          <w:lang w:eastAsia="en-US"/>
        </w:rPr>
      </w:pPr>
      <w:r w:rsidRPr="0085300A">
        <w:rPr>
          <w:rFonts w:ascii="Times New Roman" w:eastAsiaTheme="minorHAnsi" w:hAnsi="Times New Roman" w:cs="Times New Roman"/>
          <w:sz w:val="28"/>
          <w:szCs w:val="28"/>
          <w:lang w:eastAsia="en-US"/>
        </w:rPr>
        <w:t>5.</w:t>
      </w:r>
      <w:r w:rsidR="00417D0D" w:rsidRPr="0085300A">
        <w:rPr>
          <w:rFonts w:ascii="Times New Roman" w:eastAsiaTheme="minorHAnsi" w:hAnsi="Times New Roman" w:cs="Times New Roman"/>
          <w:sz w:val="28"/>
          <w:szCs w:val="28"/>
          <w:lang w:eastAsia="en-US"/>
        </w:rPr>
        <w:t>Сводное заключение на сводный проект предложений вместе с иными документами для назначения публичных слушаний, направляется Комиссией главе Добрянского городского поселения.</w:t>
      </w:r>
    </w:p>
    <w:p w:rsidR="00417D0D" w:rsidRPr="0085300A" w:rsidRDefault="00417D0D" w:rsidP="0085300A">
      <w:pPr>
        <w:widowControl w:val="0"/>
        <w:autoSpaceDE w:val="0"/>
        <w:autoSpaceDN w:val="0"/>
        <w:adjustRightInd w:val="0"/>
        <w:spacing w:after="0"/>
        <w:ind w:firstLine="540"/>
        <w:jc w:val="both"/>
        <w:rPr>
          <w:rFonts w:ascii="Times New Roman" w:eastAsiaTheme="minorHAnsi" w:hAnsi="Times New Roman" w:cs="Times New Roman"/>
          <w:sz w:val="28"/>
          <w:szCs w:val="28"/>
          <w:lang w:eastAsia="en-US"/>
        </w:rPr>
      </w:pPr>
      <w:r w:rsidRPr="0085300A">
        <w:rPr>
          <w:rFonts w:ascii="Times New Roman" w:eastAsiaTheme="minorHAnsi" w:hAnsi="Times New Roman" w:cs="Times New Roman"/>
          <w:sz w:val="28"/>
          <w:szCs w:val="28"/>
          <w:lang w:eastAsia="en-US"/>
        </w:rPr>
        <w:t>6. Участниками публичных слушаний по проекту о внесении изменений в настоящие Правила являются жители Добрянского городского поселения, правообладатели земельных участков и объектов капитального строительства, расположенных в Добрянском городском поселении, иные заинтересованные лица.</w:t>
      </w:r>
    </w:p>
    <w:p w:rsidR="00417D0D" w:rsidRPr="0085300A" w:rsidRDefault="00417D0D" w:rsidP="0085300A">
      <w:pPr>
        <w:widowControl w:val="0"/>
        <w:autoSpaceDE w:val="0"/>
        <w:autoSpaceDN w:val="0"/>
        <w:adjustRightInd w:val="0"/>
        <w:spacing w:after="0"/>
        <w:ind w:firstLine="540"/>
        <w:jc w:val="both"/>
        <w:rPr>
          <w:rFonts w:ascii="Times New Roman" w:eastAsiaTheme="minorHAnsi" w:hAnsi="Times New Roman" w:cs="Times New Roman"/>
          <w:sz w:val="28"/>
          <w:szCs w:val="28"/>
          <w:lang w:eastAsia="en-US"/>
        </w:rPr>
      </w:pPr>
      <w:r w:rsidRPr="0085300A">
        <w:rPr>
          <w:rFonts w:ascii="Times New Roman" w:eastAsiaTheme="minorHAnsi" w:hAnsi="Times New Roman" w:cs="Times New Roman"/>
          <w:sz w:val="28"/>
          <w:szCs w:val="28"/>
          <w:lang w:eastAsia="en-US"/>
        </w:rPr>
        <w:t>7. В состав документов, материалов, представляемых участникам публичных слушаний по обсуждению проекта о внесении изменений в настоящие Правила, включаются:</w:t>
      </w:r>
    </w:p>
    <w:p w:rsidR="00417D0D" w:rsidRPr="0085300A" w:rsidRDefault="00417D0D" w:rsidP="0085300A">
      <w:pPr>
        <w:widowControl w:val="0"/>
        <w:autoSpaceDE w:val="0"/>
        <w:autoSpaceDN w:val="0"/>
        <w:adjustRightInd w:val="0"/>
        <w:spacing w:after="0"/>
        <w:ind w:firstLine="540"/>
        <w:jc w:val="both"/>
        <w:rPr>
          <w:rFonts w:ascii="Times New Roman" w:eastAsiaTheme="minorHAnsi" w:hAnsi="Times New Roman" w:cs="Times New Roman"/>
          <w:sz w:val="28"/>
          <w:szCs w:val="28"/>
          <w:lang w:eastAsia="en-US"/>
        </w:rPr>
      </w:pPr>
      <w:r w:rsidRPr="0085300A">
        <w:rPr>
          <w:rFonts w:ascii="Times New Roman" w:eastAsiaTheme="minorHAnsi" w:hAnsi="Times New Roman" w:cs="Times New Roman"/>
          <w:sz w:val="28"/>
          <w:szCs w:val="28"/>
          <w:lang w:eastAsia="en-US"/>
        </w:rPr>
        <w:t>1) опубликованный проект решения о внесении изменений в настоящие Правила;</w:t>
      </w:r>
    </w:p>
    <w:p w:rsidR="00417D0D" w:rsidRPr="0085300A" w:rsidRDefault="00417D0D" w:rsidP="0085300A">
      <w:pPr>
        <w:widowControl w:val="0"/>
        <w:autoSpaceDE w:val="0"/>
        <w:autoSpaceDN w:val="0"/>
        <w:adjustRightInd w:val="0"/>
        <w:spacing w:after="0"/>
        <w:ind w:firstLine="540"/>
        <w:jc w:val="both"/>
        <w:rPr>
          <w:rFonts w:ascii="Times New Roman" w:eastAsiaTheme="minorHAnsi" w:hAnsi="Times New Roman" w:cs="Times New Roman"/>
          <w:sz w:val="28"/>
          <w:szCs w:val="28"/>
          <w:lang w:eastAsia="en-US"/>
        </w:rPr>
      </w:pPr>
      <w:r w:rsidRPr="0085300A">
        <w:rPr>
          <w:rFonts w:ascii="Times New Roman" w:eastAsiaTheme="minorHAnsi" w:hAnsi="Times New Roman" w:cs="Times New Roman"/>
          <w:sz w:val="28"/>
          <w:szCs w:val="28"/>
          <w:lang w:eastAsia="en-US"/>
        </w:rPr>
        <w:t>2) комплект материалов проекта решения о внесении изменений в настоящие Правила и необходимые обоснования к такому проекту:</w:t>
      </w:r>
    </w:p>
    <w:p w:rsidR="00417D0D" w:rsidRPr="0085300A" w:rsidRDefault="00417D0D" w:rsidP="0085300A">
      <w:pPr>
        <w:widowControl w:val="0"/>
        <w:autoSpaceDE w:val="0"/>
        <w:autoSpaceDN w:val="0"/>
        <w:adjustRightInd w:val="0"/>
        <w:spacing w:after="0"/>
        <w:ind w:firstLine="540"/>
        <w:jc w:val="both"/>
        <w:rPr>
          <w:rFonts w:ascii="Times New Roman" w:eastAsiaTheme="minorHAnsi" w:hAnsi="Times New Roman" w:cs="Times New Roman"/>
          <w:sz w:val="28"/>
          <w:szCs w:val="28"/>
          <w:lang w:eastAsia="en-US"/>
        </w:rPr>
      </w:pPr>
      <w:bookmarkStart w:id="29" w:name="Par96"/>
      <w:bookmarkStart w:id="30" w:name="Par97"/>
      <w:bookmarkEnd w:id="29"/>
      <w:bookmarkEnd w:id="30"/>
      <w:r w:rsidRPr="0085300A">
        <w:rPr>
          <w:rFonts w:ascii="Times New Roman" w:eastAsiaTheme="minorHAnsi" w:hAnsi="Times New Roman" w:cs="Times New Roman"/>
          <w:sz w:val="28"/>
          <w:szCs w:val="28"/>
          <w:lang w:eastAsia="en-US"/>
        </w:rPr>
        <w:t>а) подтверждение соответствия проекта о внесении изменений в настоящие Правила требованиям технических регла</w:t>
      </w:r>
      <w:r w:rsidR="00F34606" w:rsidRPr="0085300A">
        <w:rPr>
          <w:rFonts w:ascii="Times New Roman" w:eastAsiaTheme="minorHAnsi" w:hAnsi="Times New Roman" w:cs="Times New Roman"/>
          <w:sz w:val="28"/>
          <w:szCs w:val="28"/>
          <w:lang w:eastAsia="en-US"/>
        </w:rPr>
        <w:t>ментов</w:t>
      </w:r>
      <w:r w:rsidRPr="0085300A">
        <w:rPr>
          <w:rFonts w:ascii="Times New Roman" w:eastAsiaTheme="minorHAnsi" w:hAnsi="Times New Roman" w:cs="Times New Roman"/>
          <w:sz w:val="28"/>
          <w:szCs w:val="28"/>
          <w:lang w:eastAsia="en-US"/>
        </w:rPr>
        <w:t xml:space="preserve">, </w:t>
      </w:r>
      <w:r w:rsidRPr="00AB5959">
        <w:rPr>
          <w:rFonts w:ascii="Times New Roman" w:eastAsiaTheme="minorHAnsi" w:hAnsi="Times New Roman" w:cs="Times New Roman"/>
          <w:sz w:val="28"/>
          <w:szCs w:val="28"/>
          <w:lang w:eastAsia="en-US"/>
        </w:rPr>
        <w:t xml:space="preserve">Градостроительному </w:t>
      </w:r>
      <w:hyperlink r:id="rId28" w:history="1">
        <w:r w:rsidRPr="00AB5959">
          <w:rPr>
            <w:rFonts w:ascii="Times New Roman" w:eastAsiaTheme="minorHAnsi" w:hAnsi="Times New Roman" w:cs="Times New Roman"/>
            <w:sz w:val="28"/>
            <w:szCs w:val="28"/>
            <w:lang w:eastAsia="en-US"/>
          </w:rPr>
          <w:t>кодексу</w:t>
        </w:r>
      </w:hyperlink>
      <w:r w:rsidRPr="00AB5959">
        <w:rPr>
          <w:rFonts w:ascii="Times New Roman" w:eastAsiaTheme="minorHAnsi" w:hAnsi="Times New Roman" w:cs="Times New Roman"/>
          <w:sz w:val="28"/>
          <w:szCs w:val="28"/>
          <w:lang w:eastAsia="en-US"/>
        </w:rPr>
        <w:t xml:space="preserve"> Российской Федерации, законодательству</w:t>
      </w:r>
      <w:r w:rsidRPr="0085300A">
        <w:rPr>
          <w:rFonts w:ascii="Times New Roman" w:eastAsiaTheme="minorHAnsi" w:hAnsi="Times New Roman" w:cs="Times New Roman"/>
          <w:sz w:val="28"/>
          <w:szCs w:val="28"/>
          <w:lang w:eastAsia="en-US"/>
        </w:rPr>
        <w:t xml:space="preserve"> Российской Федерации.</w:t>
      </w:r>
    </w:p>
    <w:p w:rsidR="00417D0D" w:rsidRPr="0085300A" w:rsidRDefault="00EA5ABF" w:rsidP="0085300A">
      <w:pPr>
        <w:widowControl w:val="0"/>
        <w:autoSpaceDE w:val="0"/>
        <w:autoSpaceDN w:val="0"/>
        <w:adjustRightInd w:val="0"/>
        <w:spacing w:after="0"/>
        <w:ind w:firstLine="540"/>
        <w:jc w:val="both"/>
        <w:rPr>
          <w:rFonts w:ascii="Times New Roman" w:eastAsiaTheme="minorHAnsi" w:hAnsi="Times New Roman" w:cs="Times New Roman"/>
          <w:sz w:val="28"/>
          <w:szCs w:val="28"/>
          <w:lang w:eastAsia="en-US"/>
        </w:rPr>
      </w:pPr>
      <w:bookmarkStart w:id="31" w:name="Par113"/>
      <w:bookmarkEnd w:id="31"/>
      <w:r w:rsidRPr="0085300A">
        <w:rPr>
          <w:rFonts w:ascii="Times New Roman" w:eastAsiaTheme="minorHAnsi" w:hAnsi="Times New Roman" w:cs="Times New Roman"/>
          <w:sz w:val="28"/>
          <w:szCs w:val="28"/>
          <w:lang w:eastAsia="en-US"/>
        </w:rPr>
        <w:t>8</w:t>
      </w:r>
      <w:r w:rsidR="00417D0D" w:rsidRPr="0085300A">
        <w:rPr>
          <w:rFonts w:ascii="Times New Roman" w:eastAsiaTheme="minorHAnsi" w:hAnsi="Times New Roman" w:cs="Times New Roman"/>
          <w:sz w:val="28"/>
          <w:szCs w:val="28"/>
          <w:lang w:eastAsia="en-US"/>
        </w:rPr>
        <w:t xml:space="preserve">. После проведения публичных слушаний по проекту о внесении изменений в настоящие Правила Комиссия </w:t>
      </w:r>
      <w:r w:rsidR="002B1389">
        <w:rPr>
          <w:rFonts w:ascii="Times New Roman" w:eastAsiaTheme="minorHAnsi" w:hAnsi="Times New Roman" w:cs="Times New Roman"/>
          <w:sz w:val="28"/>
          <w:szCs w:val="28"/>
          <w:lang w:eastAsia="en-US"/>
        </w:rPr>
        <w:t>в течение</w:t>
      </w:r>
      <w:r w:rsidR="00417D0D" w:rsidRPr="002B1389">
        <w:rPr>
          <w:rFonts w:ascii="Times New Roman" w:eastAsiaTheme="minorHAnsi" w:hAnsi="Times New Roman" w:cs="Times New Roman"/>
          <w:sz w:val="28"/>
          <w:szCs w:val="28"/>
          <w:lang w:eastAsia="en-US"/>
        </w:rPr>
        <w:t xml:space="preserve"> 15 дней</w:t>
      </w:r>
      <w:r w:rsidR="00417D0D" w:rsidRPr="0085300A">
        <w:rPr>
          <w:rFonts w:ascii="Times New Roman" w:eastAsiaTheme="minorHAnsi" w:hAnsi="Times New Roman" w:cs="Times New Roman"/>
          <w:sz w:val="28"/>
          <w:szCs w:val="28"/>
          <w:lang w:eastAsia="en-US"/>
        </w:rPr>
        <w:t xml:space="preserve"> обеспечивает подготовку заключения о результатах публичных слушаний, а после утверждения проекта - опубликование и раз</w:t>
      </w:r>
      <w:r w:rsidR="000C1D5F">
        <w:rPr>
          <w:rFonts w:ascii="Times New Roman" w:eastAsiaTheme="minorHAnsi" w:hAnsi="Times New Roman" w:cs="Times New Roman"/>
          <w:sz w:val="28"/>
          <w:szCs w:val="28"/>
          <w:lang w:eastAsia="en-US"/>
        </w:rPr>
        <w:t xml:space="preserve">мещение на официальном </w:t>
      </w:r>
      <w:r w:rsidR="00417D0D" w:rsidRPr="0085300A">
        <w:rPr>
          <w:rFonts w:ascii="Times New Roman" w:eastAsiaTheme="minorHAnsi" w:hAnsi="Times New Roman" w:cs="Times New Roman"/>
          <w:sz w:val="28"/>
          <w:szCs w:val="28"/>
          <w:lang w:eastAsia="en-US"/>
        </w:rPr>
        <w:t>сайте Добрянского городского поселения</w:t>
      </w:r>
      <w:r w:rsidR="000C1D5F">
        <w:rPr>
          <w:rFonts w:ascii="Times New Roman" w:eastAsiaTheme="minorHAnsi" w:hAnsi="Times New Roman" w:cs="Times New Roman"/>
          <w:sz w:val="28"/>
          <w:szCs w:val="28"/>
          <w:lang w:eastAsia="en-US"/>
        </w:rPr>
        <w:t xml:space="preserve"> в сети Интернет</w:t>
      </w:r>
      <w:r w:rsidR="00417D0D" w:rsidRPr="0085300A">
        <w:rPr>
          <w:rFonts w:ascii="Times New Roman" w:eastAsiaTheme="minorHAnsi" w:hAnsi="Times New Roman" w:cs="Times New Roman"/>
          <w:sz w:val="28"/>
          <w:szCs w:val="28"/>
          <w:lang w:eastAsia="en-US"/>
        </w:rPr>
        <w:t>.</w:t>
      </w:r>
    </w:p>
    <w:p w:rsidR="00417D0D" w:rsidRPr="0085300A" w:rsidRDefault="00EA5ABF" w:rsidP="00DF7797">
      <w:pPr>
        <w:widowControl w:val="0"/>
        <w:autoSpaceDE w:val="0"/>
        <w:autoSpaceDN w:val="0"/>
        <w:adjustRightInd w:val="0"/>
        <w:spacing w:after="0"/>
        <w:ind w:firstLine="540"/>
        <w:jc w:val="both"/>
        <w:rPr>
          <w:rFonts w:ascii="Times New Roman" w:eastAsiaTheme="minorHAnsi" w:hAnsi="Times New Roman" w:cs="Times New Roman"/>
          <w:sz w:val="28"/>
          <w:szCs w:val="28"/>
          <w:lang w:eastAsia="en-US"/>
        </w:rPr>
      </w:pPr>
      <w:r w:rsidRPr="0085300A">
        <w:rPr>
          <w:rFonts w:ascii="Times New Roman" w:eastAsiaTheme="minorHAnsi" w:hAnsi="Times New Roman" w:cs="Times New Roman"/>
          <w:sz w:val="28"/>
          <w:szCs w:val="28"/>
          <w:lang w:eastAsia="en-US"/>
        </w:rPr>
        <w:t xml:space="preserve">9. </w:t>
      </w:r>
      <w:r w:rsidR="00417D0D" w:rsidRPr="0085300A">
        <w:rPr>
          <w:rFonts w:ascii="Times New Roman" w:eastAsiaTheme="minorHAnsi" w:hAnsi="Times New Roman" w:cs="Times New Roman"/>
          <w:sz w:val="28"/>
          <w:szCs w:val="28"/>
          <w:lang w:eastAsia="en-US"/>
        </w:rPr>
        <w:t xml:space="preserve">В случае, когда проект </w:t>
      </w:r>
      <w:r w:rsidR="00BA0476" w:rsidRPr="0085300A">
        <w:rPr>
          <w:rFonts w:ascii="Times New Roman" w:eastAsiaTheme="minorHAnsi" w:hAnsi="Times New Roman" w:cs="Times New Roman"/>
          <w:sz w:val="28"/>
          <w:szCs w:val="28"/>
          <w:lang w:eastAsia="en-US"/>
        </w:rPr>
        <w:t xml:space="preserve">о внесении изменений в настоящие Правила </w:t>
      </w:r>
      <w:r w:rsidR="00417D0D" w:rsidRPr="0085300A">
        <w:rPr>
          <w:rFonts w:ascii="Times New Roman" w:eastAsiaTheme="minorHAnsi" w:hAnsi="Times New Roman" w:cs="Times New Roman"/>
          <w:sz w:val="28"/>
          <w:szCs w:val="28"/>
          <w:lang w:eastAsia="en-US"/>
        </w:rPr>
        <w:t>подготовлен по инициативе органа местного самоуправления, орган, уполномоченный в области а</w:t>
      </w:r>
      <w:r w:rsidR="00DF7797">
        <w:rPr>
          <w:rFonts w:ascii="Times New Roman" w:eastAsiaTheme="minorHAnsi" w:hAnsi="Times New Roman" w:cs="Times New Roman"/>
          <w:sz w:val="28"/>
          <w:szCs w:val="28"/>
          <w:lang w:eastAsia="en-US"/>
        </w:rPr>
        <w:t xml:space="preserve">рхитектуры, по решению Комиссии </w:t>
      </w:r>
      <w:r w:rsidR="00417D0D" w:rsidRPr="0085300A">
        <w:rPr>
          <w:rFonts w:ascii="Times New Roman" w:eastAsiaTheme="minorHAnsi" w:hAnsi="Times New Roman" w:cs="Times New Roman"/>
          <w:sz w:val="28"/>
          <w:szCs w:val="28"/>
          <w:lang w:eastAsia="en-US"/>
        </w:rPr>
        <w:lastRenderedPageBreak/>
        <w:t xml:space="preserve">обеспечивает доработку проекта о внесении изменений в настоящие Правила </w:t>
      </w:r>
      <w:r w:rsidR="0007734B" w:rsidRPr="0085300A">
        <w:rPr>
          <w:rFonts w:ascii="Times New Roman" w:eastAsiaTheme="minorHAnsi" w:hAnsi="Times New Roman" w:cs="Times New Roman"/>
          <w:sz w:val="28"/>
          <w:szCs w:val="28"/>
          <w:lang w:eastAsia="en-US"/>
        </w:rPr>
        <w:t>(</w:t>
      </w:r>
      <w:r w:rsidR="004A4022" w:rsidRPr="0085300A">
        <w:rPr>
          <w:rFonts w:ascii="Times New Roman" w:eastAsiaTheme="minorHAnsi" w:hAnsi="Times New Roman" w:cs="Times New Roman"/>
          <w:sz w:val="28"/>
          <w:szCs w:val="28"/>
          <w:lang w:eastAsia="en-US"/>
        </w:rPr>
        <w:t xml:space="preserve">в случае, если по результатам публичных слушаний, принято решение </w:t>
      </w:r>
      <w:r w:rsidR="0007734B" w:rsidRPr="0085300A">
        <w:rPr>
          <w:rFonts w:ascii="Times New Roman" w:eastAsiaTheme="minorHAnsi" w:hAnsi="Times New Roman" w:cs="Times New Roman"/>
          <w:sz w:val="28"/>
          <w:szCs w:val="28"/>
          <w:lang w:eastAsia="en-US"/>
        </w:rPr>
        <w:t>Комиссии о доработке проекта)</w:t>
      </w:r>
      <w:r w:rsidR="00DF7797">
        <w:rPr>
          <w:rFonts w:ascii="Times New Roman" w:eastAsiaTheme="minorHAnsi" w:hAnsi="Times New Roman" w:cs="Times New Roman"/>
          <w:sz w:val="28"/>
          <w:szCs w:val="28"/>
          <w:lang w:eastAsia="en-US"/>
        </w:rPr>
        <w:t>.</w:t>
      </w:r>
    </w:p>
    <w:p w:rsidR="00417D0D" w:rsidRPr="0085300A" w:rsidRDefault="00EA5ABF" w:rsidP="005C0892">
      <w:pPr>
        <w:widowControl w:val="0"/>
        <w:autoSpaceDE w:val="0"/>
        <w:autoSpaceDN w:val="0"/>
        <w:adjustRightInd w:val="0"/>
        <w:spacing w:after="0"/>
        <w:ind w:firstLine="540"/>
        <w:jc w:val="both"/>
        <w:rPr>
          <w:rFonts w:ascii="Times New Roman" w:eastAsiaTheme="minorHAnsi" w:hAnsi="Times New Roman" w:cs="Times New Roman"/>
          <w:sz w:val="28"/>
          <w:szCs w:val="28"/>
          <w:lang w:eastAsia="en-US"/>
        </w:rPr>
      </w:pPr>
      <w:r w:rsidRPr="0085300A">
        <w:rPr>
          <w:rFonts w:ascii="Times New Roman" w:eastAsiaTheme="minorHAnsi" w:hAnsi="Times New Roman" w:cs="Times New Roman"/>
          <w:sz w:val="28"/>
          <w:szCs w:val="28"/>
          <w:lang w:eastAsia="en-US"/>
        </w:rPr>
        <w:t>10.</w:t>
      </w:r>
      <w:r w:rsidR="00417D0D" w:rsidRPr="0085300A">
        <w:rPr>
          <w:rFonts w:ascii="Times New Roman" w:eastAsiaTheme="minorHAnsi" w:hAnsi="Times New Roman" w:cs="Times New Roman"/>
          <w:sz w:val="28"/>
          <w:szCs w:val="28"/>
          <w:lang w:eastAsia="en-US"/>
        </w:rPr>
        <w:t>В случае, если проект предложений</w:t>
      </w:r>
      <w:r w:rsidR="009915CB" w:rsidRPr="009915CB">
        <w:rPr>
          <w:rFonts w:ascii="Times New Roman" w:eastAsiaTheme="minorHAnsi" w:hAnsi="Times New Roman" w:cs="Times New Roman"/>
          <w:sz w:val="28"/>
          <w:szCs w:val="28"/>
          <w:lang w:eastAsia="en-US"/>
        </w:rPr>
        <w:t xml:space="preserve"> </w:t>
      </w:r>
      <w:r w:rsidR="009915CB" w:rsidRPr="0085300A">
        <w:rPr>
          <w:rFonts w:ascii="Times New Roman" w:eastAsiaTheme="minorHAnsi" w:hAnsi="Times New Roman" w:cs="Times New Roman"/>
          <w:sz w:val="28"/>
          <w:szCs w:val="28"/>
          <w:lang w:eastAsia="en-US"/>
        </w:rPr>
        <w:t>о внесении изменений в настоящие Правила</w:t>
      </w:r>
      <w:r w:rsidR="00417D0D" w:rsidRPr="0085300A">
        <w:rPr>
          <w:rFonts w:ascii="Times New Roman" w:eastAsiaTheme="minorHAnsi" w:hAnsi="Times New Roman" w:cs="Times New Roman"/>
          <w:sz w:val="28"/>
          <w:szCs w:val="28"/>
          <w:lang w:eastAsia="en-US"/>
        </w:rPr>
        <w:t xml:space="preserve"> подготовлен по инициативе заинтересованных физичес</w:t>
      </w:r>
      <w:r w:rsidR="005C0892">
        <w:rPr>
          <w:rFonts w:ascii="Times New Roman" w:eastAsiaTheme="minorHAnsi" w:hAnsi="Times New Roman" w:cs="Times New Roman"/>
          <w:sz w:val="28"/>
          <w:szCs w:val="28"/>
          <w:lang w:eastAsia="en-US"/>
        </w:rPr>
        <w:t xml:space="preserve">ких и юридических лиц, Комиссия </w:t>
      </w:r>
      <w:r w:rsidR="00417D0D" w:rsidRPr="0085300A">
        <w:rPr>
          <w:rFonts w:ascii="Times New Roman" w:eastAsiaTheme="minorHAnsi" w:hAnsi="Times New Roman" w:cs="Times New Roman"/>
          <w:sz w:val="28"/>
          <w:szCs w:val="28"/>
          <w:lang w:eastAsia="en-US"/>
        </w:rPr>
        <w:t>может предложить указанным лицам внести изменения в проект предложений (если по результатам публичных слушаний</w:t>
      </w:r>
      <w:r w:rsidR="005C0892">
        <w:rPr>
          <w:rFonts w:ascii="Times New Roman" w:eastAsiaTheme="minorHAnsi" w:hAnsi="Times New Roman" w:cs="Times New Roman"/>
          <w:sz w:val="28"/>
          <w:szCs w:val="28"/>
          <w:lang w:eastAsia="en-US"/>
        </w:rPr>
        <w:t xml:space="preserve"> выявилась такая необходимость).</w:t>
      </w:r>
    </w:p>
    <w:p w:rsidR="00417D0D" w:rsidRPr="0085300A" w:rsidRDefault="00EA5ABF" w:rsidP="0085300A">
      <w:pPr>
        <w:widowControl w:val="0"/>
        <w:autoSpaceDE w:val="0"/>
        <w:autoSpaceDN w:val="0"/>
        <w:adjustRightInd w:val="0"/>
        <w:spacing w:after="0"/>
        <w:ind w:firstLine="540"/>
        <w:jc w:val="both"/>
        <w:rPr>
          <w:rFonts w:ascii="Times New Roman" w:eastAsiaTheme="minorHAnsi" w:hAnsi="Times New Roman" w:cs="Times New Roman"/>
          <w:sz w:val="28"/>
          <w:szCs w:val="28"/>
          <w:lang w:eastAsia="en-US"/>
        </w:rPr>
      </w:pPr>
      <w:r w:rsidRPr="0085300A">
        <w:rPr>
          <w:rFonts w:ascii="Times New Roman" w:eastAsiaTheme="minorHAnsi" w:hAnsi="Times New Roman" w:cs="Times New Roman"/>
          <w:sz w:val="28"/>
          <w:szCs w:val="28"/>
          <w:lang w:eastAsia="en-US"/>
        </w:rPr>
        <w:t>11.</w:t>
      </w:r>
      <w:r w:rsidR="00417D0D" w:rsidRPr="0085300A">
        <w:rPr>
          <w:rFonts w:ascii="Times New Roman" w:eastAsiaTheme="minorHAnsi" w:hAnsi="Times New Roman" w:cs="Times New Roman"/>
          <w:sz w:val="28"/>
          <w:szCs w:val="28"/>
          <w:lang w:eastAsia="en-US"/>
        </w:rPr>
        <w:t xml:space="preserve">Комиссия направляет главе Добрянского городского поселения  комплект документов: </w:t>
      </w:r>
    </w:p>
    <w:p w:rsidR="00417D0D" w:rsidRPr="0085300A" w:rsidRDefault="00417D0D" w:rsidP="0085300A">
      <w:pPr>
        <w:widowControl w:val="0"/>
        <w:autoSpaceDE w:val="0"/>
        <w:autoSpaceDN w:val="0"/>
        <w:adjustRightInd w:val="0"/>
        <w:spacing w:after="0"/>
        <w:ind w:firstLine="540"/>
        <w:jc w:val="both"/>
        <w:rPr>
          <w:rFonts w:ascii="Times New Roman" w:eastAsiaTheme="minorHAnsi" w:hAnsi="Times New Roman" w:cs="Times New Roman"/>
          <w:sz w:val="28"/>
          <w:szCs w:val="28"/>
          <w:lang w:eastAsia="en-US"/>
        </w:rPr>
      </w:pPr>
      <w:r w:rsidRPr="0085300A">
        <w:rPr>
          <w:rFonts w:ascii="Times New Roman" w:eastAsiaTheme="minorHAnsi" w:hAnsi="Times New Roman" w:cs="Times New Roman"/>
          <w:sz w:val="28"/>
          <w:szCs w:val="28"/>
          <w:lang w:eastAsia="en-US"/>
        </w:rPr>
        <w:t>положительное заключение Комиссии, в котором отмечается факт готовности проекта о внесении изменений в настоящие Правила к направлению указанного проекта в Думу Добрянского городского поселения, либо отрицательное заключение с указанием причин невозможности представления проекта к утверждению с приложением:</w:t>
      </w:r>
    </w:p>
    <w:p w:rsidR="00417D0D" w:rsidRPr="0085300A" w:rsidRDefault="00417D0D" w:rsidP="0085300A">
      <w:pPr>
        <w:widowControl w:val="0"/>
        <w:autoSpaceDE w:val="0"/>
        <w:autoSpaceDN w:val="0"/>
        <w:adjustRightInd w:val="0"/>
        <w:spacing w:after="0"/>
        <w:ind w:firstLine="540"/>
        <w:jc w:val="both"/>
        <w:rPr>
          <w:rFonts w:ascii="Times New Roman" w:eastAsiaTheme="minorHAnsi" w:hAnsi="Times New Roman" w:cs="Times New Roman"/>
          <w:sz w:val="28"/>
          <w:szCs w:val="28"/>
          <w:lang w:eastAsia="en-US"/>
        </w:rPr>
      </w:pPr>
      <w:r w:rsidRPr="0085300A">
        <w:rPr>
          <w:rFonts w:ascii="Times New Roman" w:eastAsiaTheme="minorHAnsi" w:hAnsi="Times New Roman" w:cs="Times New Roman"/>
          <w:sz w:val="28"/>
          <w:szCs w:val="28"/>
          <w:lang w:eastAsia="en-US"/>
        </w:rPr>
        <w:t>протокола  публичных слушаний;</w:t>
      </w:r>
    </w:p>
    <w:p w:rsidR="00417D0D" w:rsidRPr="0085300A" w:rsidRDefault="00417D0D" w:rsidP="0085300A">
      <w:pPr>
        <w:widowControl w:val="0"/>
        <w:autoSpaceDE w:val="0"/>
        <w:autoSpaceDN w:val="0"/>
        <w:adjustRightInd w:val="0"/>
        <w:spacing w:after="0"/>
        <w:ind w:firstLine="540"/>
        <w:jc w:val="both"/>
        <w:rPr>
          <w:rFonts w:ascii="Times New Roman" w:eastAsiaTheme="minorHAnsi" w:hAnsi="Times New Roman" w:cs="Times New Roman"/>
          <w:sz w:val="28"/>
          <w:szCs w:val="28"/>
          <w:lang w:eastAsia="en-US"/>
        </w:rPr>
      </w:pPr>
      <w:r w:rsidRPr="0085300A">
        <w:rPr>
          <w:rFonts w:ascii="Times New Roman" w:eastAsiaTheme="minorHAnsi" w:hAnsi="Times New Roman" w:cs="Times New Roman"/>
          <w:sz w:val="28"/>
          <w:szCs w:val="28"/>
          <w:lang w:eastAsia="en-US"/>
        </w:rPr>
        <w:t>заключения Комиссии;</w:t>
      </w:r>
    </w:p>
    <w:p w:rsidR="00417D0D" w:rsidRPr="0085300A" w:rsidRDefault="00417D0D" w:rsidP="0085300A">
      <w:pPr>
        <w:widowControl w:val="0"/>
        <w:autoSpaceDE w:val="0"/>
        <w:autoSpaceDN w:val="0"/>
        <w:adjustRightInd w:val="0"/>
        <w:spacing w:after="0"/>
        <w:ind w:firstLine="540"/>
        <w:jc w:val="both"/>
        <w:rPr>
          <w:rFonts w:ascii="Times New Roman" w:eastAsiaTheme="minorHAnsi" w:hAnsi="Times New Roman" w:cs="Times New Roman"/>
          <w:sz w:val="28"/>
          <w:szCs w:val="28"/>
          <w:lang w:eastAsia="en-US"/>
        </w:rPr>
      </w:pPr>
      <w:r w:rsidRPr="0085300A">
        <w:rPr>
          <w:rFonts w:ascii="Times New Roman" w:eastAsiaTheme="minorHAnsi" w:hAnsi="Times New Roman" w:cs="Times New Roman"/>
          <w:sz w:val="28"/>
          <w:szCs w:val="28"/>
          <w:lang w:eastAsia="en-US"/>
        </w:rPr>
        <w:t>проекта решения Думы Добрянского городского поселения о внесении изменений в настоящие Правила и обосновывающих материалов к нему.</w:t>
      </w:r>
    </w:p>
    <w:p w:rsidR="00417D0D" w:rsidRPr="0055512F" w:rsidRDefault="00417D0D" w:rsidP="0085300A">
      <w:pPr>
        <w:widowControl w:val="0"/>
        <w:autoSpaceDE w:val="0"/>
        <w:autoSpaceDN w:val="0"/>
        <w:adjustRightInd w:val="0"/>
        <w:spacing w:after="0"/>
        <w:ind w:firstLine="540"/>
        <w:jc w:val="both"/>
        <w:rPr>
          <w:rFonts w:ascii="Times New Roman" w:eastAsiaTheme="minorHAnsi" w:hAnsi="Times New Roman" w:cs="Times New Roman"/>
          <w:sz w:val="28"/>
          <w:szCs w:val="28"/>
          <w:lang w:eastAsia="en-US"/>
        </w:rPr>
      </w:pPr>
      <w:r w:rsidRPr="0055512F">
        <w:rPr>
          <w:rFonts w:ascii="Times New Roman" w:eastAsiaTheme="minorHAnsi" w:hAnsi="Times New Roman" w:cs="Times New Roman"/>
          <w:sz w:val="28"/>
          <w:szCs w:val="28"/>
          <w:lang w:eastAsia="en-US"/>
        </w:rPr>
        <w:t xml:space="preserve">12. Глава Добрянского городского поселения с учетом представленных ему документов, определенных </w:t>
      </w:r>
      <w:hyperlink w:anchor="Par113" w:history="1">
        <w:r w:rsidRPr="0055512F">
          <w:rPr>
            <w:rFonts w:ascii="Times New Roman" w:eastAsiaTheme="minorHAnsi" w:hAnsi="Times New Roman" w:cs="Times New Roman"/>
            <w:sz w:val="28"/>
            <w:szCs w:val="28"/>
            <w:lang w:eastAsia="en-US"/>
          </w:rPr>
          <w:t>частью 11</w:t>
        </w:r>
      </w:hyperlink>
      <w:r w:rsidR="00993665" w:rsidRPr="0055512F">
        <w:rPr>
          <w:rFonts w:ascii="Times New Roman" w:eastAsiaTheme="minorHAnsi" w:hAnsi="Times New Roman" w:cs="Times New Roman"/>
          <w:sz w:val="28"/>
          <w:szCs w:val="28"/>
          <w:lang w:eastAsia="en-US"/>
        </w:rPr>
        <w:t xml:space="preserve"> настоящей статьи, в течение десяти дней</w:t>
      </w:r>
      <w:r w:rsidRPr="0055512F">
        <w:rPr>
          <w:rFonts w:ascii="Times New Roman" w:eastAsiaTheme="minorHAnsi" w:hAnsi="Times New Roman" w:cs="Times New Roman"/>
          <w:sz w:val="28"/>
          <w:szCs w:val="28"/>
          <w:lang w:eastAsia="en-US"/>
        </w:rPr>
        <w:t xml:space="preserve"> принимает одно из следующих решений:</w:t>
      </w:r>
    </w:p>
    <w:p w:rsidR="00417D0D" w:rsidRPr="0055512F" w:rsidRDefault="00417D0D" w:rsidP="0085300A">
      <w:pPr>
        <w:widowControl w:val="0"/>
        <w:autoSpaceDE w:val="0"/>
        <w:autoSpaceDN w:val="0"/>
        <w:adjustRightInd w:val="0"/>
        <w:spacing w:after="0"/>
        <w:ind w:firstLine="540"/>
        <w:jc w:val="both"/>
        <w:rPr>
          <w:rFonts w:ascii="Times New Roman" w:eastAsiaTheme="minorHAnsi" w:hAnsi="Times New Roman" w:cs="Times New Roman"/>
          <w:sz w:val="28"/>
          <w:szCs w:val="28"/>
          <w:lang w:eastAsia="en-US"/>
        </w:rPr>
      </w:pPr>
      <w:bookmarkStart w:id="32" w:name="Par127"/>
      <w:bookmarkEnd w:id="32"/>
      <w:r w:rsidRPr="0055512F">
        <w:rPr>
          <w:rFonts w:ascii="Times New Roman" w:eastAsiaTheme="minorHAnsi" w:hAnsi="Times New Roman" w:cs="Times New Roman"/>
          <w:sz w:val="28"/>
          <w:szCs w:val="28"/>
          <w:lang w:eastAsia="en-US"/>
        </w:rPr>
        <w:t>1) о направлении проекта решения о внесении изменений в настоящие Правила в Думу Добрянского городского поселения;</w:t>
      </w:r>
    </w:p>
    <w:p w:rsidR="00417D0D" w:rsidRPr="0055512F" w:rsidRDefault="00417D0D" w:rsidP="0085300A">
      <w:pPr>
        <w:widowControl w:val="0"/>
        <w:autoSpaceDE w:val="0"/>
        <w:autoSpaceDN w:val="0"/>
        <w:adjustRightInd w:val="0"/>
        <w:spacing w:after="0"/>
        <w:ind w:firstLine="540"/>
        <w:jc w:val="both"/>
        <w:rPr>
          <w:rFonts w:ascii="Times New Roman" w:eastAsiaTheme="minorHAnsi" w:hAnsi="Times New Roman" w:cs="Times New Roman"/>
          <w:sz w:val="28"/>
          <w:szCs w:val="28"/>
          <w:lang w:eastAsia="en-US"/>
        </w:rPr>
      </w:pPr>
      <w:r w:rsidRPr="0055512F">
        <w:rPr>
          <w:rFonts w:ascii="Times New Roman" w:eastAsiaTheme="minorHAnsi" w:hAnsi="Times New Roman" w:cs="Times New Roman"/>
          <w:sz w:val="28"/>
          <w:szCs w:val="28"/>
          <w:lang w:eastAsia="en-US"/>
        </w:rPr>
        <w:t>2</w:t>
      </w:r>
      <w:r w:rsidR="000314DC" w:rsidRPr="0055512F">
        <w:rPr>
          <w:rFonts w:ascii="Times New Roman" w:eastAsiaTheme="minorHAnsi" w:hAnsi="Times New Roman" w:cs="Times New Roman"/>
          <w:sz w:val="28"/>
          <w:szCs w:val="28"/>
          <w:lang w:eastAsia="en-US"/>
        </w:rPr>
        <w:t xml:space="preserve">) об отклонении проекта решения </w:t>
      </w:r>
      <w:r w:rsidRPr="0055512F">
        <w:rPr>
          <w:rFonts w:ascii="Times New Roman" w:eastAsiaTheme="minorHAnsi" w:hAnsi="Times New Roman" w:cs="Times New Roman"/>
          <w:sz w:val="28"/>
          <w:szCs w:val="28"/>
          <w:lang w:eastAsia="en-US"/>
        </w:rPr>
        <w:t xml:space="preserve">Думы Добрянского городского поселения </w:t>
      </w:r>
      <w:r w:rsidR="000314DC" w:rsidRPr="0055512F">
        <w:rPr>
          <w:rFonts w:ascii="Times New Roman" w:eastAsiaTheme="minorHAnsi" w:hAnsi="Times New Roman" w:cs="Times New Roman"/>
          <w:sz w:val="28"/>
          <w:szCs w:val="28"/>
          <w:lang w:eastAsia="en-US"/>
        </w:rPr>
        <w:t xml:space="preserve">о внесении изменений в настоящие Правила </w:t>
      </w:r>
      <w:r w:rsidRPr="0055512F">
        <w:rPr>
          <w:rFonts w:ascii="Times New Roman" w:eastAsiaTheme="minorHAnsi" w:hAnsi="Times New Roman" w:cs="Times New Roman"/>
          <w:sz w:val="28"/>
          <w:szCs w:val="28"/>
          <w:lang w:eastAsia="en-US"/>
        </w:rPr>
        <w:t>с направлением его на доработку и с указани</w:t>
      </w:r>
      <w:r w:rsidR="00A72346" w:rsidRPr="0055512F">
        <w:rPr>
          <w:rFonts w:ascii="Times New Roman" w:eastAsiaTheme="minorHAnsi" w:hAnsi="Times New Roman" w:cs="Times New Roman"/>
          <w:sz w:val="28"/>
          <w:szCs w:val="28"/>
          <w:lang w:eastAsia="en-US"/>
        </w:rPr>
        <w:t>ем повторной даты представления.</w:t>
      </w:r>
    </w:p>
    <w:p w:rsidR="00417D0D" w:rsidRPr="0055512F" w:rsidRDefault="00417D0D" w:rsidP="0085300A">
      <w:pPr>
        <w:widowControl w:val="0"/>
        <w:autoSpaceDE w:val="0"/>
        <w:autoSpaceDN w:val="0"/>
        <w:adjustRightInd w:val="0"/>
        <w:spacing w:after="0"/>
        <w:ind w:firstLine="540"/>
        <w:jc w:val="both"/>
        <w:rPr>
          <w:rFonts w:ascii="Times New Roman" w:eastAsiaTheme="minorHAnsi" w:hAnsi="Times New Roman" w:cs="Times New Roman"/>
          <w:sz w:val="28"/>
          <w:szCs w:val="28"/>
          <w:lang w:eastAsia="en-US"/>
        </w:rPr>
      </w:pPr>
      <w:r w:rsidRPr="0055512F">
        <w:rPr>
          <w:rFonts w:ascii="Times New Roman" w:eastAsiaTheme="minorHAnsi" w:hAnsi="Times New Roman" w:cs="Times New Roman"/>
          <w:sz w:val="28"/>
          <w:szCs w:val="28"/>
          <w:lang w:eastAsia="en-US"/>
        </w:rPr>
        <w:t xml:space="preserve">13. В случае принятия решения, указанного в </w:t>
      </w:r>
      <w:hyperlink w:anchor="Par127" w:history="1">
        <w:r w:rsidRPr="0055512F">
          <w:rPr>
            <w:rFonts w:ascii="Times New Roman" w:eastAsiaTheme="minorHAnsi" w:hAnsi="Times New Roman" w:cs="Times New Roman"/>
            <w:sz w:val="28"/>
            <w:szCs w:val="28"/>
            <w:lang w:eastAsia="en-US"/>
          </w:rPr>
          <w:t>пункте 1 части 12</w:t>
        </w:r>
      </w:hyperlink>
      <w:r w:rsidRPr="0055512F">
        <w:rPr>
          <w:rFonts w:ascii="Times New Roman" w:eastAsiaTheme="minorHAnsi" w:hAnsi="Times New Roman" w:cs="Times New Roman"/>
          <w:sz w:val="28"/>
          <w:szCs w:val="28"/>
          <w:lang w:eastAsia="en-US"/>
        </w:rPr>
        <w:t xml:space="preserve"> настоящей статьи, глава администрации Добрянского городского поселения направляет в Думу Добрянского городского поселения:</w:t>
      </w:r>
    </w:p>
    <w:p w:rsidR="00417D0D" w:rsidRPr="0055512F" w:rsidRDefault="00417D0D" w:rsidP="0085300A">
      <w:pPr>
        <w:widowControl w:val="0"/>
        <w:autoSpaceDE w:val="0"/>
        <w:autoSpaceDN w:val="0"/>
        <w:adjustRightInd w:val="0"/>
        <w:spacing w:after="0"/>
        <w:ind w:firstLine="540"/>
        <w:jc w:val="both"/>
        <w:rPr>
          <w:rFonts w:ascii="Times New Roman" w:eastAsiaTheme="minorHAnsi" w:hAnsi="Times New Roman" w:cs="Times New Roman"/>
          <w:sz w:val="28"/>
          <w:szCs w:val="28"/>
          <w:lang w:eastAsia="en-US"/>
        </w:rPr>
      </w:pPr>
      <w:r w:rsidRPr="0055512F">
        <w:rPr>
          <w:rFonts w:ascii="Times New Roman" w:eastAsiaTheme="minorHAnsi" w:hAnsi="Times New Roman" w:cs="Times New Roman"/>
          <w:sz w:val="28"/>
          <w:szCs w:val="28"/>
          <w:lang w:eastAsia="en-US"/>
        </w:rPr>
        <w:t>1) сопроводительное письмо о соответствии такого проекта всем установленным требованиям, включая требования технических регламенто</w:t>
      </w:r>
      <w:r w:rsidR="00F77F59" w:rsidRPr="0055512F">
        <w:rPr>
          <w:rFonts w:ascii="Times New Roman" w:eastAsiaTheme="minorHAnsi" w:hAnsi="Times New Roman" w:cs="Times New Roman"/>
          <w:sz w:val="28"/>
          <w:szCs w:val="28"/>
          <w:lang w:eastAsia="en-US"/>
        </w:rPr>
        <w:t xml:space="preserve">в </w:t>
      </w:r>
      <w:r w:rsidRPr="0055512F">
        <w:rPr>
          <w:rFonts w:ascii="Times New Roman" w:eastAsiaTheme="minorHAnsi" w:hAnsi="Times New Roman" w:cs="Times New Roman"/>
          <w:sz w:val="28"/>
          <w:szCs w:val="28"/>
          <w:lang w:eastAsia="en-US"/>
        </w:rPr>
        <w:t xml:space="preserve">и Градостроительному </w:t>
      </w:r>
      <w:hyperlink r:id="rId29" w:history="1">
        <w:r w:rsidRPr="0055512F">
          <w:rPr>
            <w:rFonts w:ascii="Times New Roman" w:eastAsiaTheme="minorHAnsi" w:hAnsi="Times New Roman" w:cs="Times New Roman"/>
            <w:sz w:val="28"/>
            <w:szCs w:val="28"/>
            <w:lang w:eastAsia="en-US"/>
          </w:rPr>
          <w:t>кодексу</w:t>
        </w:r>
      </w:hyperlink>
      <w:r w:rsidRPr="0055512F">
        <w:rPr>
          <w:rFonts w:ascii="Times New Roman" w:eastAsiaTheme="minorHAnsi" w:hAnsi="Times New Roman" w:cs="Times New Roman"/>
          <w:sz w:val="28"/>
          <w:szCs w:val="28"/>
          <w:lang w:eastAsia="en-US"/>
        </w:rPr>
        <w:t xml:space="preserve"> Российской Федерации;</w:t>
      </w:r>
    </w:p>
    <w:p w:rsidR="00417D0D" w:rsidRPr="0085300A" w:rsidRDefault="00417D0D" w:rsidP="0085300A">
      <w:pPr>
        <w:widowControl w:val="0"/>
        <w:autoSpaceDE w:val="0"/>
        <w:autoSpaceDN w:val="0"/>
        <w:adjustRightInd w:val="0"/>
        <w:spacing w:after="0"/>
        <w:ind w:firstLine="540"/>
        <w:jc w:val="both"/>
        <w:rPr>
          <w:rFonts w:ascii="Times New Roman" w:eastAsiaTheme="minorHAnsi" w:hAnsi="Times New Roman" w:cs="Times New Roman"/>
          <w:sz w:val="28"/>
          <w:szCs w:val="28"/>
          <w:lang w:eastAsia="en-US"/>
        </w:rPr>
      </w:pPr>
      <w:r w:rsidRPr="0055512F">
        <w:rPr>
          <w:rFonts w:ascii="Times New Roman" w:eastAsiaTheme="minorHAnsi" w:hAnsi="Times New Roman" w:cs="Times New Roman"/>
          <w:sz w:val="28"/>
          <w:szCs w:val="28"/>
          <w:lang w:eastAsia="en-US"/>
        </w:rPr>
        <w:t>2) положительное заключение Комиссии, в котором</w:t>
      </w:r>
      <w:r w:rsidRPr="0085300A">
        <w:rPr>
          <w:rFonts w:ascii="Times New Roman" w:eastAsiaTheme="minorHAnsi" w:hAnsi="Times New Roman" w:cs="Times New Roman"/>
          <w:sz w:val="28"/>
          <w:szCs w:val="28"/>
          <w:lang w:eastAsia="en-US"/>
        </w:rPr>
        <w:t xml:space="preserve"> отмечается факт готовности проекта о внесении изменений в настоящие Правила к утверждению, с приложением:</w:t>
      </w:r>
    </w:p>
    <w:p w:rsidR="00417D0D" w:rsidRPr="0085300A" w:rsidRDefault="00417D0D" w:rsidP="0085300A">
      <w:pPr>
        <w:widowControl w:val="0"/>
        <w:autoSpaceDE w:val="0"/>
        <w:autoSpaceDN w:val="0"/>
        <w:adjustRightInd w:val="0"/>
        <w:spacing w:after="0"/>
        <w:ind w:firstLine="540"/>
        <w:jc w:val="both"/>
        <w:rPr>
          <w:rFonts w:ascii="Times New Roman" w:eastAsiaTheme="minorHAnsi" w:hAnsi="Times New Roman" w:cs="Times New Roman"/>
          <w:sz w:val="28"/>
          <w:szCs w:val="28"/>
          <w:lang w:eastAsia="en-US"/>
        </w:rPr>
      </w:pPr>
      <w:r w:rsidRPr="0085300A">
        <w:rPr>
          <w:rFonts w:ascii="Times New Roman" w:eastAsiaTheme="minorHAnsi" w:hAnsi="Times New Roman" w:cs="Times New Roman"/>
          <w:sz w:val="28"/>
          <w:szCs w:val="28"/>
          <w:lang w:eastAsia="en-US"/>
        </w:rPr>
        <w:t>- протокола  публичных слушаний;</w:t>
      </w:r>
    </w:p>
    <w:p w:rsidR="00417D0D" w:rsidRPr="0085300A" w:rsidRDefault="00417D0D" w:rsidP="0085300A">
      <w:pPr>
        <w:widowControl w:val="0"/>
        <w:autoSpaceDE w:val="0"/>
        <w:autoSpaceDN w:val="0"/>
        <w:adjustRightInd w:val="0"/>
        <w:spacing w:after="0"/>
        <w:ind w:firstLine="540"/>
        <w:jc w:val="both"/>
        <w:rPr>
          <w:rFonts w:ascii="Times New Roman" w:eastAsiaTheme="minorHAnsi" w:hAnsi="Times New Roman" w:cs="Times New Roman"/>
          <w:sz w:val="28"/>
          <w:szCs w:val="28"/>
          <w:lang w:eastAsia="en-US"/>
        </w:rPr>
      </w:pPr>
      <w:r w:rsidRPr="0085300A">
        <w:rPr>
          <w:rFonts w:ascii="Times New Roman" w:eastAsiaTheme="minorHAnsi" w:hAnsi="Times New Roman" w:cs="Times New Roman"/>
          <w:sz w:val="28"/>
          <w:szCs w:val="28"/>
          <w:lang w:eastAsia="en-US"/>
        </w:rPr>
        <w:t>- заключения о</w:t>
      </w:r>
      <w:r w:rsidR="00350EFD" w:rsidRPr="0085300A">
        <w:rPr>
          <w:rFonts w:ascii="Times New Roman" w:eastAsiaTheme="minorHAnsi" w:hAnsi="Times New Roman" w:cs="Times New Roman"/>
          <w:sz w:val="28"/>
          <w:szCs w:val="28"/>
          <w:lang w:eastAsia="en-US"/>
        </w:rPr>
        <w:t xml:space="preserve"> результатах публичных слушаний.</w:t>
      </w:r>
    </w:p>
    <w:p w:rsidR="00417D0D" w:rsidRPr="0085300A" w:rsidRDefault="00350EFD" w:rsidP="0085300A">
      <w:pPr>
        <w:widowControl w:val="0"/>
        <w:autoSpaceDE w:val="0"/>
        <w:autoSpaceDN w:val="0"/>
        <w:adjustRightInd w:val="0"/>
        <w:spacing w:after="0"/>
        <w:ind w:firstLine="540"/>
        <w:jc w:val="both"/>
        <w:rPr>
          <w:rFonts w:ascii="Times New Roman" w:eastAsiaTheme="minorHAnsi" w:hAnsi="Times New Roman" w:cs="Times New Roman"/>
          <w:sz w:val="28"/>
          <w:szCs w:val="28"/>
          <w:lang w:eastAsia="en-US"/>
        </w:rPr>
      </w:pPr>
      <w:r w:rsidRPr="0085300A">
        <w:rPr>
          <w:rFonts w:ascii="Times New Roman" w:eastAsiaTheme="minorHAnsi" w:hAnsi="Times New Roman" w:cs="Times New Roman"/>
          <w:sz w:val="28"/>
          <w:szCs w:val="28"/>
          <w:lang w:eastAsia="en-US"/>
        </w:rPr>
        <w:t>3)</w:t>
      </w:r>
      <w:r w:rsidR="00624BC9" w:rsidRPr="0085300A">
        <w:rPr>
          <w:rFonts w:ascii="Times New Roman" w:eastAsiaTheme="minorHAnsi" w:hAnsi="Times New Roman" w:cs="Times New Roman"/>
          <w:sz w:val="28"/>
          <w:szCs w:val="28"/>
          <w:lang w:eastAsia="en-US"/>
        </w:rPr>
        <w:t xml:space="preserve"> </w:t>
      </w:r>
      <w:r w:rsidR="00417D0D" w:rsidRPr="0085300A">
        <w:rPr>
          <w:rFonts w:ascii="Times New Roman" w:eastAsiaTheme="minorHAnsi" w:hAnsi="Times New Roman" w:cs="Times New Roman"/>
          <w:sz w:val="28"/>
          <w:szCs w:val="28"/>
          <w:lang w:eastAsia="en-US"/>
        </w:rPr>
        <w:t xml:space="preserve">проект о внесении изменений в настоящие Правила и </w:t>
      </w:r>
      <w:r w:rsidRPr="0085300A">
        <w:rPr>
          <w:rFonts w:ascii="Times New Roman" w:eastAsiaTheme="minorHAnsi" w:hAnsi="Times New Roman" w:cs="Times New Roman"/>
          <w:sz w:val="28"/>
          <w:szCs w:val="28"/>
          <w:lang w:eastAsia="en-US"/>
        </w:rPr>
        <w:lastRenderedPageBreak/>
        <w:t>обосновывающие материалы к нему;</w:t>
      </w:r>
    </w:p>
    <w:p w:rsidR="00350EFD" w:rsidRPr="0085300A" w:rsidRDefault="00350EFD" w:rsidP="0085300A">
      <w:pPr>
        <w:widowControl w:val="0"/>
        <w:autoSpaceDE w:val="0"/>
        <w:autoSpaceDN w:val="0"/>
        <w:adjustRightInd w:val="0"/>
        <w:spacing w:after="0"/>
        <w:ind w:firstLine="540"/>
        <w:jc w:val="both"/>
        <w:rPr>
          <w:rFonts w:ascii="Times New Roman" w:eastAsiaTheme="minorHAnsi" w:hAnsi="Times New Roman" w:cs="Times New Roman"/>
          <w:sz w:val="28"/>
          <w:szCs w:val="28"/>
          <w:lang w:eastAsia="en-US"/>
        </w:rPr>
      </w:pPr>
      <w:r w:rsidRPr="0085300A">
        <w:rPr>
          <w:rFonts w:ascii="Times New Roman" w:eastAsiaTheme="minorHAnsi" w:hAnsi="Times New Roman" w:cs="Times New Roman"/>
          <w:sz w:val="28"/>
          <w:szCs w:val="28"/>
          <w:lang w:eastAsia="en-US"/>
        </w:rPr>
        <w:t>4)</w:t>
      </w:r>
      <w:r w:rsidR="00624BC9" w:rsidRPr="0085300A">
        <w:rPr>
          <w:rFonts w:ascii="Times New Roman" w:eastAsiaTheme="minorHAnsi" w:hAnsi="Times New Roman" w:cs="Times New Roman"/>
          <w:sz w:val="28"/>
          <w:szCs w:val="28"/>
          <w:lang w:eastAsia="en-US"/>
        </w:rPr>
        <w:t xml:space="preserve"> </w:t>
      </w:r>
      <w:r w:rsidRPr="0085300A">
        <w:rPr>
          <w:rFonts w:ascii="Times New Roman" w:eastAsiaTheme="minorHAnsi" w:hAnsi="Times New Roman" w:cs="Times New Roman"/>
          <w:sz w:val="28"/>
          <w:szCs w:val="28"/>
          <w:lang w:eastAsia="en-US"/>
        </w:rPr>
        <w:t>проект решения Думы Добрянского городского поселения об утверждении внесенных в Правила изменений.</w:t>
      </w:r>
    </w:p>
    <w:p w:rsidR="00417D0D" w:rsidRPr="0085300A" w:rsidRDefault="00417D0D" w:rsidP="0085300A">
      <w:pPr>
        <w:widowControl w:val="0"/>
        <w:autoSpaceDE w:val="0"/>
        <w:autoSpaceDN w:val="0"/>
        <w:adjustRightInd w:val="0"/>
        <w:spacing w:after="0"/>
        <w:ind w:firstLine="540"/>
        <w:jc w:val="both"/>
        <w:rPr>
          <w:rFonts w:ascii="Times New Roman" w:eastAsiaTheme="minorHAnsi" w:hAnsi="Times New Roman" w:cs="Times New Roman"/>
          <w:sz w:val="28"/>
          <w:szCs w:val="28"/>
          <w:lang w:eastAsia="en-US"/>
        </w:rPr>
      </w:pPr>
      <w:r w:rsidRPr="0085300A">
        <w:rPr>
          <w:rFonts w:ascii="Times New Roman" w:eastAsiaTheme="minorHAnsi" w:hAnsi="Times New Roman" w:cs="Times New Roman"/>
          <w:sz w:val="28"/>
          <w:szCs w:val="28"/>
          <w:lang w:eastAsia="en-US"/>
        </w:rPr>
        <w:t>14. Дума Добрянского городского поселения по результатам рассмотрения документов, представленных главой Добрянского городского поселения, может принять одно из следующих решений:</w:t>
      </w:r>
    </w:p>
    <w:p w:rsidR="00417D0D" w:rsidRPr="0085300A" w:rsidRDefault="00417D0D" w:rsidP="0085300A">
      <w:pPr>
        <w:widowControl w:val="0"/>
        <w:autoSpaceDE w:val="0"/>
        <w:autoSpaceDN w:val="0"/>
        <w:adjustRightInd w:val="0"/>
        <w:spacing w:after="0"/>
        <w:ind w:firstLine="540"/>
        <w:jc w:val="both"/>
        <w:rPr>
          <w:rFonts w:ascii="Times New Roman" w:eastAsiaTheme="minorHAnsi" w:hAnsi="Times New Roman" w:cs="Times New Roman"/>
          <w:sz w:val="28"/>
          <w:szCs w:val="28"/>
          <w:lang w:eastAsia="en-US"/>
        </w:rPr>
      </w:pPr>
      <w:r w:rsidRPr="0085300A">
        <w:rPr>
          <w:rFonts w:ascii="Times New Roman" w:eastAsiaTheme="minorHAnsi" w:hAnsi="Times New Roman" w:cs="Times New Roman"/>
          <w:sz w:val="28"/>
          <w:szCs w:val="28"/>
          <w:lang w:eastAsia="en-US"/>
        </w:rPr>
        <w:t>1) утвердить изменения в настоящие Правила;</w:t>
      </w:r>
    </w:p>
    <w:p w:rsidR="00417D0D" w:rsidRPr="0085300A" w:rsidRDefault="00285555" w:rsidP="0085300A">
      <w:pPr>
        <w:widowControl w:val="0"/>
        <w:autoSpaceDE w:val="0"/>
        <w:autoSpaceDN w:val="0"/>
        <w:adjustRightInd w:val="0"/>
        <w:spacing w:after="0"/>
        <w:ind w:firstLine="540"/>
        <w:jc w:val="both"/>
        <w:rPr>
          <w:rFonts w:ascii="Times New Roman" w:eastAsiaTheme="minorHAnsi" w:hAnsi="Times New Roman" w:cs="Times New Roman"/>
          <w:sz w:val="28"/>
          <w:szCs w:val="28"/>
          <w:lang w:eastAsia="en-US"/>
        </w:rPr>
      </w:pPr>
      <w:r w:rsidRPr="0085300A">
        <w:rPr>
          <w:rFonts w:ascii="Times New Roman" w:eastAsiaTheme="minorHAnsi" w:hAnsi="Times New Roman" w:cs="Times New Roman"/>
          <w:sz w:val="28"/>
          <w:szCs w:val="28"/>
          <w:lang w:eastAsia="en-US"/>
        </w:rPr>
        <w:t xml:space="preserve">2) направить </w:t>
      </w:r>
      <w:r w:rsidR="00417D0D" w:rsidRPr="0085300A">
        <w:rPr>
          <w:rFonts w:ascii="Times New Roman" w:eastAsiaTheme="minorHAnsi" w:hAnsi="Times New Roman" w:cs="Times New Roman"/>
          <w:sz w:val="28"/>
          <w:szCs w:val="28"/>
          <w:lang w:eastAsia="en-US"/>
        </w:rPr>
        <w:t xml:space="preserve">проект </w:t>
      </w:r>
      <w:r w:rsidR="00624BC9" w:rsidRPr="0085300A">
        <w:rPr>
          <w:rFonts w:ascii="Times New Roman" w:eastAsiaTheme="minorHAnsi" w:hAnsi="Times New Roman" w:cs="Times New Roman"/>
          <w:sz w:val="28"/>
          <w:szCs w:val="28"/>
          <w:lang w:eastAsia="en-US"/>
        </w:rPr>
        <w:t>о внесении изменений в Правила</w:t>
      </w:r>
      <w:r w:rsidRPr="0085300A">
        <w:rPr>
          <w:rFonts w:ascii="Times New Roman" w:eastAsiaTheme="minorHAnsi" w:hAnsi="Times New Roman" w:cs="Times New Roman"/>
          <w:sz w:val="28"/>
          <w:szCs w:val="28"/>
          <w:lang w:eastAsia="en-US"/>
        </w:rPr>
        <w:t xml:space="preserve"> </w:t>
      </w:r>
      <w:r w:rsidR="00417D0D" w:rsidRPr="0085300A">
        <w:rPr>
          <w:rFonts w:ascii="Times New Roman" w:eastAsiaTheme="minorHAnsi" w:hAnsi="Times New Roman" w:cs="Times New Roman"/>
          <w:sz w:val="28"/>
          <w:szCs w:val="28"/>
          <w:lang w:eastAsia="en-US"/>
        </w:rPr>
        <w:t>главе Добрянского городского поселения на доработку.</w:t>
      </w:r>
    </w:p>
    <w:p w:rsidR="00417D0D" w:rsidRPr="0085300A" w:rsidRDefault="00417D0D" w:rsidP="0085300A">
      <w:pPr>
        <w:widowControl w:val="0"/>
        <w:autoSpaceDE w:val="0"/>
        <w:autoSpaceDN w:val="0"/>
        <w:adjustRightInd w:val="0"/>
        <w:spacing w:after="0"/>
        <w:ind w:firstLine="540"/>
        <w:jc w:val="both"/>
        <w:rPr>
          <w:rFonts w:ascii="Times New Roman" w:eastAsiaTheme="minorHAnsi" w:hAnsi="Times New Roman" w:cs="Times New Roman"/>
          <w:sz w:val="28"/>
          <w:szCs w:val="28"/>
          <w:lang w:eastAsia="en-US"/>
        </w:rPr>
      </w:pPr>
      <w:r w:rsidRPr="0085300A">
        <w:rPr>
          <w:rFonts w:ascii="Times New Roman" w:eastAsiaTheme="minorHAnsi" w:hAnsi="Times New Roman" w:cs="Times New Roman"/>
          <w:sz w:val="28"/>
          <w:szCs w:val="28"/>
          <w:lang w:eastAsia="en-US"/>
        </w:rPr>
        <w:t>15. Утвержденные</w:t>
      </w:r>
      <w:r w:rsidR="00586D42" w:rsidRPr="0085300A">
        <w:rPr>
          <w:rFonts w:ascii="Times New Roman" w:eastAsiaTheme="minorHAnsi" w:hAnsi="Times New Roman" w:cs="Times New Roman"/>
          <w:sz w:val="28"/>
          <w:szCs w:val="28"/>
          <w:lang w:eastAsia="en-US"/>
        </w:rPr>
        <w:t xml:space="preserve"> изменения в настоящие Правила</w:t>
      </w:r>
      <w:r w:rsidRPr="0085300A">
        <w:rPr>
          <w:rFonts w:ascii="Times New Roman" w:eastAsiaTheme="minorHAnsi" w:hAnsi="Times New Roman" w:cs="Times New Roman"/>
          <w:sz w:val="28"/>
          <w:szCs w:val="28"/>
          <w:lang w:eastAsia="en-US"/>
        </w:rPr>
        <w:t xml:space="preserve"> подлежат опубликованию в порядке, установленном для официального опубликования муниципальных правовых актов, иной официальной информации,</w:t>
      </w:r>
      <w:r w:rsidR="000C1D5F">
        <w:rPr>
          <w:rFonts w:ascii="Times New Roman" w:eastAsiaTheme="minorHAnsi" w:hAnsi="Times New Roman" w:cs="Times New Roman"/>
          <w:sz w:val="28"/>
          <w:szCs w:val="28"/>
          <w:lang w:eastAsia="en-US"/>
        </w:rPr>
        <w:t xml:space="preserve"> и размещаются на официальном </w:t>
      </w:r>
      <w:r w:rsidRPr="0085300A">
        <w:rPr>
          <w:rFonts w:ascii="Times New Roman" w:eastAsiaTheme="minorHAnsi" w:hAnsi="Times New Roman" w:cs="Times New Roman"/>
          <w:sz w:val="28"/>
          <w:szCs w:val="28"/>
          <w:lang w:eastAsia="en-US"/>
        </w:rPr>
        <w:t>сайте Д</w:t>
      </w:r>
      <w:r w:rsidR="00586D42" w:rsidRPr="0085300A">
        <w:rPr>
          <w:rFonts w:ascii="Times New Roman" w:eastAsiaTheme="minorHAnsi" w:hAnsi="Times New Roman" w:cs="Times New Roman"/>
          <w:sz w:val="28"/>
          <w:szCs w:val="28"/>
          <w:lang w:eastAsia="en-US"/>
        </w:rPr>
        <w:t>обрянского городского поселения</w:t>
      </w:r>
      <w:r w:rsidR="000C1D5F">
        <w:rPr>
          <w:rFonts w:ascii="Times New Roman" w:eastAsiaTheme="minorHAnsi" w:hAnsi="Times New Roman" w:cs="Times New Roman"/>
          <w:sz w:val="28"/>
          <w:szCs w:val="28"/>
          <w:lang w:eastAsia="en-US"/>
        </w:rPr>
        <w:t xml:space="preserve"> в сети Интернет</w:t>
      </w:r>
      <w:r w:rsidR="00586D42" w:rsidRPr="0085300A">
        <w:rPr>
          <w:rFonts w:ascii="Times New Roman" w:eastAsiaTheme="minorHAnsi" w:hAnsi="Times New Roman" w:cs="Times New Roman"/>
          <w:sz w:val="28"/>
          <w:szCs w:val="28"/>
          <w:lang w:eastAsia="en-US"/>
        </w:rPr>
        <w:t>.</w:t>
      </w:r>
    </w:p>
    <w:p w:rsidR="00417D0D" w:rsidRPr="0085300A" w:rsidRDefault="00417D0D" w:rsidP="0085300A">
      <w:pPr>
        <w:widowControl w:val="0"/>
        <w:autoSpaceDE w:val="0"/>
        <w:autoSpaceDN w:val="0"/>
        <w:adjustRightInd w:val="0"/>
        <w:spacing w:after="0"/>
        <w:jc w:val="both"/>
        <w:rPr>
          <w:rFonts w:ascii="Times New Roman" w:eastAsiaTheme="minorHAnsi" w:hAnsi="Times New Roman" w:cs="Times New Roman"/>
          <w:sz w:val="28"/>
          <w:szCs w:val="28"/>
          <w:lang w:eastAsia="en-US"/>
        </w:rPr>
      </w:pPr>
    </w:p>
    <w:p w:rsidR="00417D0D" w:rsidRPr="0085300A" w:rsidRDefault="00BF6BE2" w:rsidP="0085300A">
      <w:pPr>
        <w:widowControl w:val="0"/>
        <w:autoSpaceDE w:val="0"/>
        <w:autoSpaceDN w:val="0"/>
        <w:adjustRightInd w:val="0"/>
        <w:spacing w:after="0"/>
        <w:ind w:firstLine="540"/>
        <w:jc w:val="both"/>
        <w:outlineLvl w:val="1"/>
        <w:rPr>
          <w:rFonts w:ascii="Times New Roman" w:eastAsiaTheme="minorHAnsi" w:hAnsi="Times New Roman" w:cs="Times New Roman"/>
          <w:sz w:val="28"/>
          <w:szCs w:val="28"/>
          <w:lang w:eastAsia="en-US"/>
        </w:rPr>
      </w:pPr>
      <w:r w:rsidRPr="0085300A">
        <w:rPr>
          <w:rFonts w:ascii="Times New Roman" w:eastAsiaTheme="minorHAnsi" w:hAnsi="Times New Roman" w:cs="Times New Roman"/>
          <w:sz w:val="28"/>
          <w:szCs w:val="28"/>
          <w:lang w:eastAsia="en-US"/>
        </w:rPr>
        <w:t>Статья 16</w:t>
      </w:r>
      <w:r w:rsidR="00417D0D" w:rsidRPr="0085300A">
        <w:rPr>
          <w:rFonts w:ascii="Times New Roman" w:eastAsiaTheme="minorHAnsi" w:hAnsi="Times New Roman" w:cs="Times New Roman"/>
          <w:sz w:val="28"/>
          <w:szCs w:val="28"/>
          <w:lang w:eastAsia="en-US"/>
        </w:rPr>
        <w:t>. Особенности проведения публичных слушаний по проекту документации по планировке территории</w:t>
      </w:r>
    </w:p>
    <w:p w:rsidR="00417D0D" w:rsidRPr="0085300A" w:rsidRDefault="00417D0D" w:rsidP="0085300A">
      <w:pPr>
        <w:widowControl w:val="0"/>
        <w:autoSpaceDE w:val="0"/>
        <w:autoSpaceDN w:val="0"/>
        <w:adjustRightInd w:val="0"/>
        <w:spacing w:after="0"/>
        <w:jc w:val="both"/>
        <w:rPr>
          <w:rFonts w:ascii="Times New Roman" w:eastAsiaTheme="minorHAnsi" w:hAnsi="Times New Roman" w:cs="Times New Roman"/>
          <w:sz w:val="28"/>
          <w:szCs w:val="28"/>
          <w:lang w:eastAsia="en-US"/>
        </w:rPr>
      </w:pPr>
    </w:p>
    <w:p w:rsidR="00417D0D" w:rsidRPr="0085300A" w:rsidRDefault="00417D0D" w:rsidP="0085300A">
      <w:pPr>
        <w:widowControl w:val="0"/>
        <w:autoSpaceDE w:val="0"/>
        <w:autoSpaceDN w:val="0"/>
        <w:adjustRightInd w:val="0"/>
        <w:spacing w:after="0"/>
        <w:ind w:firstLine="540"/>
        <w:jc w:val="both"/>
        <w:rPr>
          <w:rFonts w:ascii="Times New Roman" w:eastAsiaTheme="minorHAnsi" w:hAnsi="Times New Roman" w:cs="Times New Roman"/>
          <w:sz w:val="28"/>
          <w:szCs w:val="28"/>
          <w:lang w:eastAsia="en-US"/>
        </w:rPr>
      </w:pPr>
      <w:r w:rsidRPr="0085300A">
        <w:rPr>
          <w:rFonts w:ascii="Times New Roman" w:eastAsiaTheme="minorHAnsi" w:hAnsi="Times New Roman" w:cs="Times New Roman"/>
          <w:sz w:val="28"/>
          <w:szCs w:val="28"/>
          <w:lang w:eastAsia="en-US"/>
        </w:rPr>
        <w:t>1. Инициаторами подготовки проектов документов, обсуждаемых на публичных слушаниях по проекту документации по планировке территории, могут быть: орган местного самоуправления Добрянского городского поселения, заинтересованные физические и юридические лица, подготовившие проект документации по планировке территории либо проект о внесении изменений в утвержденную в установленном порядке документацию по планировке территории (далее - подготовка проекта документации по планировке территории).</w:t>
      </w:r>
    </w:p>
    <w:p w:rsidR="00417D0D" w:rsidRPr="0085300A" w:rsidRDefault="00417D0D" w:rsidP="0085300A">
      <w:pPr>
        <w:widowControl w:val="0"/>
        <w:autoSpaceDE w:val="0"/>
        <w:autoSpaceDN w:val="0"/>
        <w:adjustRightInd w:val="0"/>
        <w:spacing w:after="0"/>
        <w:ind w:firstLine="540"/>
        <w:jc w:val="both"/>
        <w:rPr>
          <w:rFonts w:ascii="Times New Roman" w:eastAsiaTheme="minorHAnsi" w:hAnsi="Times New Roman" w:cs="Times New Roman"/>
          <w:sz w:val="28"/>
          <w:szCs w:val="28"/>
          <w:lang w:eastAsia="en-US"/>
        </w:rPr>
      </w:pPr>
      <w:r w:rsidRPr="0085300A">
        <w:rPr>
          <w:rFonts w:ascii="Times New Roman" w:eastAsiaTheme="minorHAnsi" w:hAnsi="Times New Roman" w:cs="Times New Roman"/>
          <w:sz w:val="28"/>
          <w:szCs w:val="28"/>
          <w:lang w:eastAsia="en-US"/>
        </w:rPr>
        <w:t>2. Комиссия обеспечивает:</w:t>
      </w:r>
    </w:p>
    <w:p w:rsidR="00417D0D" w:rsidRPr="0085300A" w:rsidRDefault="00417D0D" w:rsidP="0085300A">
      <w:pPr>
        <w:widowControl w:val="0"/>
        <w:autoSpaceDE w:val="0"/>
        <w:autoSpaceDN w:val="0"/>
        <w:adjustRightInd w:val="0"/>
        <w:spacing w:after="0"/>
        <w:ind w:firstLine="540"/>
        <w:jc w:val="both"/>
        <w:rPr>
          <w:rFonts w:ascii="Times New Roman" w:eastAsiaTheme="minorHAnsi" w:hAnsi="Times New Roman" w:cs="Times New Roman"/>
          <w:sz w:val="28"/>
          <w:szCs w:val="28"/>
          <w:lang w:eastAsia="en-US"/>
        </w:rPr>
      </w:pPr>
      <w:r w:rsidRPr="0085300A">
        <w:rPr>
          <w:rFonts w:ascii="Times New Roman" w:eastAsiaTheme="minorHAnsi" w:hAnsi="Times New Roman" w:cs="Times New Roman"/>
          <w:sz w:val="28"/>
          <w:szCs w:val="28"/>
          <w:lang w:eastAsia="en-US"/>
        </w:rPr>
        <w:t>1) подготовку материалов, представляемых на публичные слушания;</w:t>
      </w:r>
    </w:p>
    <w:p w:rsidR="00417D0D" w:rsidRPr="0085300A" w:rsidRDefault="00417D0D" w:rsidP="0085300A">
      <w:pPr>
        <w:widowControl w:val="0"/>
        <w:autoSpaceDE w:val="0"/>
        <w:autoSpaceDN w:val="0"/>
        <w:adjustRightInd w:val="0"/>
        <w:spacing w:after="0"/>
        <w:ind w:firstLine="540"/>
        <w:jc w:val="both"/>
        <w:rPr>
          <w:rFonts w:ascii="Times New Roman" w:eastAsiaTheme="minorHAnsi" w:hAnsi="Times New Roman" w:cs="Times New Roman"/>
          <w:sz w:val="28"/>
          <w:szCs w:val="28"/>
          <w:lang w:eastAsia="en-US"/>
        </w:rPr>
      </w:pPr>
      <w:r w:rsidRPr="0085300A">
        <w:rPr>
          <w:rFonts w:ascii="Times New Roman" w:eastAsiaTheme="minorHAnsi" w:hAnsi="Times New Roman" w:cs="Times New Roman"/>
          <w:sz w:val="28"/>
          <w:szCs w:val="28"/>
          <w:lang w:eastAsia="en-US"/>
        </w:rPr>
        <w:t xml:space="preserve">2) проверку документации по планировке территории на соответствие </w:t>
      </w:r>
      <w:r w:rsidRPr="0055512F">
        <w:rPr>
          <w:rFonts w:ascii="Times New Roman" w:eastAsiaTheme="minorHAnsi" w:hAnsi="Times New Roman" w:cs="Times New Roman"/>
          <w:sz w:val="28"/>
          <w:szCs w:val="28"/>
          <w:lang w:eastAsia="en-US"/>
        </w:rPr>
        <w:t>требованиям технических регламентов</w:t>
      </w:r>
      <w:r w:rsidR="003161BB" w:rsidRPr="0055512F">
        <w:rPr>
          <w:rFonts w:ascii="Times New Roman" w:eastAsiaTheme="minorHAnsi" w:hAnsi="Times New Roman" w:cs="Times New Roman"/>
          <w:sz w:val="28"/>
          <w:szCs w:val="28"/>
          <w:lang w:eastAsia="en-US"/>
        </w:rPr>
        <w:t xml:space="preserve"> </w:t>
      </w:r>
      <w:r w:rsidRPr="0055512F">
        <w:rPr>
          <w:rFonts w:ascii="Times New Roman" w:eastAsiaTheme="minorHAnsi" w:hAnsi="Times New Roman" w:cs="Times New Roman"/>
          <w:sz w:val="28"/>
          <w:szCs w:val="28"/>
          <w:lang w:eastAsia="en-US"/>
        </w:rPr>
        <w:t xml:space="preserve">и Градостроительному </w:t>
      </w:r>
      <w:hyperlink r:id="rId30" w:history="1">
        <w:r w:rsidRPr="0055512F">
          <w:rPr>
            <w:rFonts w:ascii="Times New Roman" w:eastAsiaTheme="minorHAnsi" w:hAnsi="Times New Roman" w:cs="Times New Roman"/>
            <w:sz w:val="28"/>
            <w:szCs w:val="28"/>
            <w:lang w:eastAsia="en-US"/>
          </w:rPr>
          <w:t>кодексу</w:t>
        </w:r>
      </w:hyperlink>
      <w:r w:rsidRPr="0085300A">
        <w:rPr>
          <w:rFonts w:ascii="Times New Roman" w:eastAsiaTheme="minorHAnsi" w:hAnsi="Times New Roman" w:cs="Times New Roman"/>
          <w:sz w:val="28"/>
          <w:szCs w:val="28"/>
          <w:lang w:eastAsia="en-US"/>
        </w:rPr>
        <w:t xml:space="preserve"> Российской Федерации перед представлением такой документации на публичные слушания;</w:t>
      </w:r>
    </w:p>
    <w:p w:rsidR="00417D0D" w:rsidRPr="0085300A" w:rsidRDefault="00417D0D" w:rsidP="0085300A">
      <w:pPr>
        <w:widowControl w:val="0"/>
        <w:autoSpaceDE w:val="0"/>
        <w:autoSpaceDN w:val="0"/>
        <w:adjustRightInd w:val="0"/>
        <w:spacing w:after="0"/>
        <w:ind w:firstLine="540"/>
        <w:jc w:val="both"/>
        <w:rPr>
          <w:rFonts w:ascii="Times New Roman" w:eastAsiaTheme="minorHAnsi" w:hAnsi="Times New Roman" w:cs="Times New Roman"/>
          <w:sz w:val="28"/>
          <w:szCs w:val="28"/>
          <w:lang w:eastAsia="en-US"/>
        </w:rPr>
      </w:pPr>
      <w:r w:rsidRPr="0085300A">
        <w:rPr>
          <w:rFonts w:ascii="Times New Roman" w:eastAsiaTheme="minorHAnsi" w:hAnsi="Times New Roman" w:cs="Times New Roman"/>
          <w:sz w:val="28"/>
          <w:szCs w:val="28"/>
          <w:lang w:eastAsia="en-US"/>
        </w:rPr>
        <w:t>3) подготовку экспозиционных материалов, представляемых на публичные слушания.</w:t>
      </w:r>
    </w:p>
    <w:p w:rsidR="00417D0D" w:rsidRPr="0085300A" w:rsidRDefault="00417D0D" w:rsidP="0085300A">
      <w:pPr>
        <w:widowControl w:val="0"/>
        <w:autoSpaceDE w:val="0"/>
        <w:autoSpaceDN w:val="0"/>
        <w:adjustRightInd w:val="0"/>
        <w:spacing w:after="0"/>
        <w:ind w:firstLine="540"/>
        <w:jc w:val="both"/>
        <w:rPr>
          <w:rFonts w:ascii="Times New Roman" w:eastAsiaTheme="minorHAnsi" w:hAnsi="Times New Roman" w:cs="Times New Roman"/>
          <w:sz w:val="28"/>
          <w:szCs w:val="28"/>
          <w:lang w:eastAsia="en-US"/>
        </w:rPr>
      </w:pPr>
      <w:r w:rsidRPr="0085300A">
        <w:rPr>
          <w:rFonts w:ascii="Times New Roman" w:eastAsiaTheme="minorHAnsi" w:hAnsi="Times New Roman" w:cs="Times New Roman"/>
          <w:sz w:val="28"/>
          <w:szCs w:val="28"/>
          <w:lang w:eastAsia="en-US"/>
        </w:rPr>
        <w:t>3. Участниками публичных слушаний по проекту документации по планировке территории являются:</w:t>
      </w:r>
    </w:p>
    <w:p w:rsidR="00417D0D" w:rsidRPr="0085300A" w:rsidRDefault="00417D0D" w:rsidP="0085300A">
      <w:pPr>
        <w:widowControl w:val="0"/>
        <w:autoSpaceDE w:val="0"/>
        <w:autoSpaceDN w:val="0"/>
        <w:adjustRightInd w:val="0"/>
        <w:spacing w:after="0"/>
        <w:ind w:firstLine="540"/>
        <w:jc w:val="both"/>
        <w:rPr>
          <w:rFonts w:ascii="Times New Roman" w:eastAsiaTheme="minorHAnsi" w:hAnsi="Times New Roman" w:cs="Times New Roman"/>
          <w:sz w:val="28"/>
          <w:szCs w:val="28"/>
          <w:lang w:eastAsia="en-US"/>
        </w:rPr>
      </w:pPr>
      <w:r w:rsidRPr="0085300A">
        <w:rPr>
          <w:rFonts w:ascii="Times New Roman" w:eastAsiaTheme="minorHAnsi" w:hAnsi="Times New Roman" w:cs="Times New Roman"/>
          <w:sz w:val="28"/>
          <w:szCs w:val="28"/>
          <w:lang w:eastAsia="en-US"/>
        </w:rPr>
        <w:t>1) граждане, проживающие на территории, применительно к которой осуществляется подготовка проекта документации по планировке территории;</w:t>
      </w:r>
    </w:p>
    <w:p w:rsidR="00417D0D" w:rsidRPr="0085300A" w:rsidRDefault="00417D0D" w:rsidP="0085300A">
      <w:pPr>
        <w:widowControl w:val="0"/>
        <w:autoSpaceDE w:val="0"/>
        <w:autoSpaceDN w:val="0"/>
        <w:adjustRightInd w:val="0"/>
        <w:spacing w:after="0"/>
        <w:ind w:firstLine="540"/>
        <w:jc w:val="both"/>
        <w:rPr>
          <w:rFonts w:ascii="Times New Roman" w:eastAsiaTheme="minorHAnsi" w:hAnsi="Times New Roman" w:cs="Times New Roman"/>
          <w:sz w:val="28"/>
          <w:szCs w:val="28"/>
          <w:lang w:eastAsia="en-US"/>
        </w:rPr>
      </w:pPr>
      <w:r w:rsidRPr="0085300A">
        <w:rPr>
          <w:rFonts w:ascii="Times New Roman" w:eastAsiaTheme="minorHAnsi" w:hAnsi="Times New Roman" w:cs="Times New Roman"/>
          <w:sz w:val="28"/>
          <w:szCs w:val="28"/>
          <w:lang w:eastAsia="en-US"/>
        </w:rPr>
        <w:lastRenderedPageBreak/>
        <w:t>2) правообладатели земельных участков и объектов капитального строительства, расположенных на указанной территории;</w:t>
      </w:r>
    </w:p>
    <w:p w:rsidR="00417D0D" w:rsidRPr="0085300A" w:rsidRDefault="00417D0D" w:rsidP="0085300A">
      <w:pPr>
        <w:widowControl w:val="0"/>
        <w:autoSpaceDE w:val="0"/>
        <w:autoSpaceDN w:val="0"/>
        <w:adjustRightInd w:val="0"/>
        <w:spacing w:after="0"/>
        <w:ind w:firstLine="540"/>
        <w:jc w:val="both"/>
        <w:rPr>
          <w:rFonts w:ascii="Times New Roman" w:eastAsiaTheme="minorHAnsi" w:hAnsi="Times New Roman" w:cs="Times New Roman"/>
          <w:sz w:val="28"/>
          <w:szCs w:val="28"/>
          <w:lang w:eastAsia="en-US"/>
        </w:rPr>
      </w:pPr>
      <w:r w:rsidRPr="0085300A">
        <w:rPr>
          <w:rFonts w:ascii="Times New Roman" w:eastAsiaTheme="minorHAnsi" w:hAnsi="Times New Roman" w:cs="Times New Roman"/>
          <w:sz w:val="28"/>
          <w:szCs w:val="28"/>
          <w:lang w:eastAsia="en-US"/>
        </w:rPr>
        <w:t>3) лица, законные интересы которых могут быть нарушены в связи с реализацией документации по планировке соответствующей территории.</w:t>
      </w:r>
    </w:p>
    <w:p w:rsidR="00417D0D" w:rsidRPr="0085300A" w:rsidRDefault="00417D0D" w:rsidP="0085300A">
      <w:pPr>
        <w:widowControl w:val="0"/>
        <w:autoSpaceDE w:val="0"/>
        <w:autoSpaceDN w:val="0"/>
        <w:adjustRightInd w:val="0"/>
        <w:spacing w:after="0"/>
        <w:ind w:firstLine="540"/>
        <w:jc w:val="both"/>
        <w:rPr>
          <w:rFonts w:ascii="Times New Roman" w:eastAsiaTheme="minorHAnsi" w:hAnsi="Times New Roman" w:cs="Times New Roman"/>
          <w:b/>
          <w:sz w:val="28"/>
          <w:szCs w:val="28"/>
          <w:lang w:eastAsia="en-US"/>
        </w:rPr>
      </w:pPr>
      <w:bookmarkStart w:id="33" w:name="Par162"/>
      <w:bookmarkEnd w:id="33"/>
      <w:r w:rsidRPr="0085300A">
        <w:rPr>
          <w:rFonts w:ascii="Times New Roman" w:eastAsiaTheme="minorHAnsi" w:hAnsi="Times New Roman" w:cs="Times New Roman"/>
          <w:sz w:val="28"/>
          <w:szCs w:val="28"/>
          <w:lang w:eastAsia="en-US"/>
        </w:rPr>
        <w:t xml:space="preserve">4. Применительно к документации по планировке территории, </w:t>
      </w:r>
      <w:r w:rsidRPr="00DC17B6">
        <w:rPr>
          <w:rFonts w:ascii="Times New Roman" w:eastAsiaTheme="minorHAnsi" w:hAnsi="Times New Roman" w:cs="Times New Roman"/>
          <w:sz w:val="28"/>
          <w:szCs w:val="28"/>
          <w:lang w:eastAsia="en-US"/>
        </w:rPr>
        <w:t>Комиссия проводит проверку на предмет</w:t>
      </w:r>
      <w:r w:rsidRPr="0085300A">
        <w:rPr>
          <w:rFonts w:ascii="Times New Roman" w:eastAsiaTheme="minorHAnsi" w:hAnsi="Times New Roman" w:cs="Times New Roman"/>
          <w:b/>
          <w:sz w:val="28"/>
          <w:szCs w:val="28"/>
          <w:lang w:eastAsia="en-US"/>
        </w:rPr>
        <w:t xml:space="preserve"> </w:t>
      </w:r>
      <w:r w:rsidRPr="0085300A">
        <w:rPr>
          <w:rFonts w:ascii="Times New Roman" w:eastAsiaTheme="minorHAnsi" w:hAnsi="Times New Roman" w:cs="Times New Roman"/>
          <w:sz w:val="28"/>
          <w:szCs w:val="28"/>
          <w:lang w:eastAsia="en-US"/>
        </w:rPr>
        <w:t>соответствия подготовленного проекта всем требованиям и документам, утвержденным в установленном порядке, а именно:</w:t>
      </w:r>
    </w:p>
    <w:p w:rsidR="00417D0D" w:rsidRPr="0085300A" w:rsidRDefault="00B30AA5" w:rsidP="0085300A">
      <w:pPr>
        <w:widowControl w:val="0"/>
        <w:autoSpaceDE w:val="0"/>
        <w:autoSpaceDN w:val="0"/>
        <w:adjustRightInd w:val="0"/>
        <w:spacing w:after="0"/>
        <w:ind w:firstLine="540"/>
        <w:jc w:val="both"/>
        <w:rPr>
          <w:rFonts w:ascii="Times New Roman" w:eastAsiaTheme="minorHAnsi" w:hAnsi="Times New Roman" w:cs="Times New Roman"/>
          <w:sz w:val="28"/>
          <w:szCs w:val="28"/>
          <w:lang w:eastAsia="en-US"/>
        </w:rPr>
      </w:pPr>
      <w:bookmarkStart w:id="34" w:name="Par164"/>
      <w:bookmarkEnd w:id="34"/>
      <w:r w:rsidRPr="0085300A">
        <w:rPr>
          <w:rFonts w:ascii="Times New Roman" w:eastAsiaTheme="minorHAnsi" w:hAnsi="Times New Roman" w:cs="Times New Roman"/>
          <w:sz w:val="28"/>
          <w:szCs w:val="28"/>
          <w:lang w:eastAsia="en-US"/>
        </w:rPr>
        <w:t>- Г</w:t>
      </w:r>
      <w:r w:rsidR="00417D0D" w:rsidRPr="0085300A">
        <w:rPr>
          <w:rFonts w:ascii="Times New Roman" w:eastAsiaTheme="minorHAnsi" w:hAnsi="Times New Roman" w:cs="Times New Roman"/>
          <w:sz w:val="28"/>
          <w:szCs w:val="28"/>
          <w:lang w:eastAsia="en-US"/>
        </w:rPr>
        <w:t>енеральному плану Добрянского городского поселения;</w:t>
      </w:r>
    </w:p>
    <w:p w:rsidR="00417D0D" w:rsidRPr="0085300A" w:rsidRDefault="00417D0D" w:rsidP="0085300A">
      <w:pPr>
        <w:widowControl w:val="0"/>
        <w:autoSpaceDE w:val="0"/>
        <w:autoSpaceDN w:val="0"/>
        <w:adjustRightInd w:val="0"/>
        <w:spacing w:after="0"/>
        <w:ind w:firstLine="540"/>
        <w:jc w:val="both"/>
        <w:rPr>
          <w:rFonts w:ascii="Times New Roman" w:eastAsiaTheme="minorHAnsi" w:hAnsi="Times New Roman" w:cs="Times New Roman"/>
          <w:sz w:val="28"/>
          <w:szCs w:val="28"/>
          <w:lang w:eastAsia="en-US"/>
        </w:rPr>
      </w:pPr>
      <w:r w:rsidRPr="0085300A">
        <w:rPr>
          <w:rFonts w:ascii="Times New Roman" w:eastAsiaTheme="minorHAnsi" w:hAnsi="Times New Roman" w:cs="Times New Roman"/>
          <w:sz w:val="28"/>
          <w:szCs w:val="28"/>
          <w:lang w:eastAsia="en-US"/>
        </w:rPr>
        <w:t>- настоящим Правилам;</w:t>
      </w:r>
    </w:p>
    <w:p w:rsidR="00417D0D" w:rsidRPr="0085300A" w:rsidRDefault="00417D0D" w:rsidP="0085300A">
      <w:pPr>
        <w:widowControl w:val="0"/>
        <w:autoSpaceDE w:val="0"/>
        <w:autoSpaceDN w:val="0"/>
        <w:adjustRightInd w:val="0"/>
        <w:spacing w:after="0"/>
        <w:ind w:firstLine="540"/>
        <w:jc w:val="both"/>
        <w:rPr>
          <w:rFonts w:ascii="Times New Roman" w:eastAsiaTheme="minorHAnsi" w:hAnsi="Times New Roman" w:cs="Times New Roman"/>
          <w:sz w:val="28"/>
          <w:szCs w:val="28"/>
          <w:lang w:eastAsia="en-US"/>
        </w:rPr>
      </w:pPr>
      <w:r w:rsidRPr="0085300A">
        <w:rPr>
          <w:rFonts w:ascii="Times New Roman" w:eastAsiaTheme="minorHAnsi" w:hAnsi="Times New Roman" w:cs="Times New Roman"/>
          <w:sz w:val="28"/>
          <w:szCs w:val="28"/>
          <w:lang w:eastAsia="en-US"/>
        </w:rPr>
        <w:t>- нормативам градостроительного проектирования;</w:t>
      </w:r>
    </w:p>
    <w:p w:rsidR="00417D0D" w:rsidRPr="0085300A" w:rsidRDefault="00417D0D" w:rsidP="0085300A">
      <w:pPr>
        <w:widowControl w:val="0"/>
        <w:autoSpaceDE w:val="0"/>
        <w:autoSpaceDN w:val="0"/>
        <w:adjustRightInd w:val="0"/>
        <w:spacing w:after="0"/>
        <w:ind w:firstLine="540"/>
        <w:jc w:val="both"/>
        <w:rPr>
          <w:rFonts w:ascii="Times New Roman" w:eastAsiaTheme="minorHAnsi" w:hAnsi="Times New Roman" w:cs="Times New Roman"/>
          <w:sz w:val="28"/>
          <w:szCs w:val="28"/>
          <w:lang w:eastAsia="en-US"/>
        </w:rPr>
      </w:pPr>
      <w:bookmarkStart w:id="35" w:name="Par192"/>
      <w:bookmarkEnd w:id="35"/>
      <w:r w:rsidRPr="0085300A">
        <w:rPr>
          <w:rFonts w:ascii="Times New Roman" w:eastAsiaTheme="minorHAnsi" w:hAnsi="Times New Roman" w:cs="Times New Roman"/>
          <w:sz w:val="28"/>
          <w:szCs w:val="28"/>
          <w:lang w:eastAsia="en-US"/>
        </w:rPr>
        <w:t>9. Предметом публичных слушаний по проекту планировки территории, содержащему в своем составе проекты межевания территории, являются следующие вопросы:</w:t>
      </w:r>
    </w:p>
    <w:p w:rsidR="00417D0D" w:rsidRPr="0085300A" w:rsidRDefault="00417D0D" w:rsidP="0085300A">
      <w:pPr>
        <w:widowControl w:val="0"/>
        <w:autoSpaceDE w:val="0"/>
        <w:autoSpaceDN w:val="0"/>
        <w:adjustRightInd w:val="0"/>
        <w:spacing w:after="0"/>
        <w:ind w:firstLine="540"/>
        <w:jc w:val="both"/>
        <w:rPr>
          <w:rFonts w:ascii="Times New Roman" w:eastAsiaTheme="minorHAnsi" w:hAnsi="Times New Roman" w:cs="Times New Roman"/>
          <w:sz w:val="28"/>
          <w:szCs w:val="28"/>
          <w:lang w:eastAsia="en-US"/>
        </w:rPr>
      </w:pPr>
      <w:r w:rsidRPr="0085300A">
        <w:rPr>
          <w:rFonts w:ascii="Times New Roman" w:eastAsiaTheme="minorHAnsi" w:hAnsi="Times New Roman" w:cs="Times New Roman"/>
          <w:sz w:val="28"/>
          <w:szCs w:val="28"/>
          <w:lang w:eastAsia="en-US"/>
        </w:rPr>
        <w:t>1) подтверждение соответствия проекта планировки территории Генеральному плану Добрянского городского поселения;</w:t>
      </w:r>
    </w:p>
    <w:p w:rsidR="00417D0D" w:rsidRPr="0085300A" w:rsidRDefault="00417D0D" w:rsidP="0085300A">
      <w:pPr>
        <w:widowControl w:val="0"/>
        <w:autoSpaceDE w:val="0"/>
        <w:autoSpaceDN w:val="0"/>
        <w:adjustRightInd w:val="0"/>
        <w:spacing w:after="0"/>
        <w:ind w:firstLine="540"/>
        <w:jc w:val="both"/>
        <w:rPr>
          <w:rFonts w:ascii="Times New Roman" w:eastAsiaTheme="minorHAnsi" w:hAnsi="Times New Roman" w:cs="Times New Roman"/>
          <w:sz w:val="28"/>
          <w:szCs w:val="28"/>
          <w:lang w:eastAsia="en-US"/>
        </w:rPr>
      </w:pPr>
      <w:bookmarkStart w:id="36" w:name="Par206"/>
      <w:bookmarkEnd w:id="36"/>
      <w:r w:rsidRPr="0085300A">
        <w:rPr>
          <w:rFonts w:ascii="Times New Roman" w:eastAsiaTheme="minorHAnsi" w:hAnsi="Times New Roman" w:cs="Times New Roman"/>
          <w:sz w:val="28"/>
          <w:szCs w:val="28"/>
          <w:lang w:eastAsia="en-US"/>
        </w:rPr>
        <w:t xml:space="preserve">2) подтверждение соответствия проекта планировки территории </w:t>
      </w:r>
      <w:r w:rsidRPr="0055512F">
        <w:rPr>
          <w:rFonts w:ascii="Times New Roman" w:eastAsiaTheme="minorHAnsi" w:hAnsi="Times New Roman" w:cs="Times New Roman"/>
          <w:sz w:val="28"/>
          <w:szCs w:val="28"/>
          <w:lang w:eastAsia="en-US"/>
        </w:rPr>
        <w:t xml:space="preserve">требованиям технических регламентов и Градостроительному </w:t>
      </w:r>
      <w:hyperlink r:id="rId31" w:history="1">
        <w:r w:rsidRPr="0055512F">
          <w:rPr>
            <w:rFonts w:ascii="Times New Roman" w:eastAsiaTheme="minorHAnsi" w:hAnsi="Times New Roman" w:cs="Times New Roman"/>
            <w:sz w:val="28"/>
            <w:szCs w:val="28"/>
            <w:lang w:eastAsia="en-US"/>
          </w:rPr>
          <w:t>кодексу</w:t>
        </w:r>
      </w:hyperlink>
      <w:r w:rsidRPr="0085300A">
        <w:rPr>
          <w:rFonts w:ascii="Times New Roman" w:eastAsiaTheme="minorHAnsi" w:hAnsi="Times New Roman" w:cs="Times New Roman"/>
          <w:sz w:val="28"/>
          <w:szCs w:val="28"/>
          <w:lang w:eastAsia="en-US"/>
        </w:rPr>
        <w:t xml:space="preserve"> Российской Федерации;</w:t>
      </w:r>
    </w:p>
    <w:p w:rsidR="00417D0D" w:rsidRPr="0085300A" w:rsidRDefault="00417D0D" w:rsidP="0085300A">
      <w:pPr>
        <w:widowControl w:val="0"/>
        <w:autoSpaceDE w:val="0"/>
        <w:autoSpaceDN w:val="0"/>
        <w:adjustRightInd w:val="0"/>
        <w:spacing w:after="0"/>
        <w:ind w:firstLine="540"/>
        <w:jc w:val="both"/>
        <w:rPr>
          <w:rFonts w:ascii="Times New Roman" w:eastAsiaTheme="minorHAnsi" w:hAnsi="Times New Roman" w:cs="Times New Roman"/>
          <w:sz w:val="28"/>
          <w:szCs w:val="28"/>
          <w:lang w:eastAsia="en-US"/>
        </w:rPr>
      </w:pPr>
      <w:bookmarkStart w:id="37" w:name="Par207"/>
      <w:bookmarkEnd w:id="37"/>
      <w:r w:rsidRPr="0085300A">
        <w:rPr>
          <w:rFonts w:ascii="Times New Roman" w:eastAsiaTheme="minorHAnsi" w:hAnsi="Times New Roman" w:cs="Times New Roman"/>
          <w:sz w:val="28"/>
          <w:szCs w:val="28"/>
          <w:lang w:eastAsia="en-US"/>
        </w:rPr>
        <w:t>3) подтверждение учета в проекте планировки территории существующих правовых фактов;</w:t>
      </w:r>
    </w:p>
    <w:p w:rsidR="00417D0D" w:rsidRPr="0085300A" w:rsidRDefault="00417D0D" w:rsidP="0085300A">
      <w:pPr>
        <w:widowControl w:val="0"/>
        <w:autoSpaceDE w:val="0"/>
        <w:autoSpaceDN w:val="0"/>
        <w:adjustRightInd w:val="0"/>
        <w:spacing w:after="0"/>
        <w:ind w:firstLine="540"/>
        <w:jc w:val="both"/>
        <w:rPr>
          <w:rFonts w:ascii="Times New Roman" w:eastAsiaTheme="minorHAnsi" w:hAnsi="Times New Roman" w:cs="Times New Roman"/>
          <w:sz w:val="28"/>
          <w:szCs w:val="28"/>
          <w:lang w:eastAsia="en-US"/>
        </w:rPr>
      </w:pPr>
      <w:r w:rsidRPr="0085300A">
        <w:rPr>
          <w:rFonts w:ascii="Times New Roman" w:eastAsiaTheme="minorHAnsi" w:hAnsi="Times New Roman" w:cs="Times New Roman"/>
          <w:sz w:val="28"/>
          <w:szCs w:val="28"/>
          <w:lang w:eastAsia="en-US"/>
        </w:rPr>
        <w:t>4</w:t>
      </w:r>
      <w:r w:rsidR="00F43AEC">
        <w:rPr>
          <w:rFonts w:ascii="Times New Roman" w:eastAsiaTheme="minorHAnsi" w:hAnsi="Times New Roman" w:cs="Times New Roman"/>
          <w:sz w:val="28"/>
          <w:szCs w:val="28"/>
          <w:lang w:eastAsia="en-US"/>
        </w:rPr>
        <w:t>) подтверждения</w:t>
      </w:r>
      <w:r w:rsidRPr="0085300A">
        <w:rPr>
          <w:rFonts w:ascii="Times New Roman" w:eastAsiaTheme="minorHAnsi" w:hAnsi="Times New Roman" w:cs="Times New Roman"/>
          <w:sz w:val="28"/>
          <w:szCs w:val="28"/>
          <w:lang w:eastAsia="en-US"/>
        </w:rPr>
        <w:t xml:space="preserve"> соответствия проекта планировки территории требованию, согласно которому размеры земельных участков в границах застроенных территорий должны устанавливаться с учетом фактического землепользования и градостроительных нормативов и правил, действовавших в период застройки территории;</w:t>
      </w:r>
    </w:p>
    <w:p w:rsidR="00417D0D" w:rsidRPr="0085300A" w:rsidRDefault="00F43AEC" w:rsidP="0085300A">
      <w:pPr>
        <w:widowControl w:val="0"/>
        <w:autoSpaceDE w:val="0"/>
        <w:autoSpaceDN w:val="0"/>
        <w:adjustRightInd w:val="0"/>
        <w:spacing w:after="0"/>
        <w:ind w:firstLine="540"/>
        <w:jc w:val="both"/>
        <w:rPr>
          <w:rFonts w:ascii="Times New Roman" w:eastAsiaTheme="minorHAnsi" w:hAnsi="Times New Roman" w:cs="Times New Roman"/>
          <w:sz w:val="28"/>
          <w:szCs w:val="28"/>
          <w:lang w:eastAsia="en-US"/>
        </w:rPr>
      </w:pPr>
      <w:bookmarkStart w:id="38" w:name="Par209"/>
      <w:bookmarkEnd w:id="38"/>
      <w:r>
        <w:rPr>
          <w:rFonts w:ascii="Times New Roman" w:eastAsiaTheme="minorHAnsi" w:hAnsi="Times New Roman" w:cs="Times New Roman"/>
          <w:sz w:val="28"/>
          <w:szCs w:val="28"/>
          <w:lang w:eastAsia="en-US"/>
        </w:rPr>
        <w:t>5) характеристик</w:t>
      </w:r>
      <w:r w:rsidR="00417D0D" w:rsidRPr="0085300A">
        <w:rPr>
          <w:rFonts w:ascii="Times New Roman" w:eastAsiaTheme="minorHAnsi" w:hAnsi="Times New Roman" w:cs="Times New Roman"/>
          <w:sz w:val="28"/>
          <w:szCs w:val="28"/>
          <w:lang w:eastAsia="en-US"/>
        </w:rPr>
        <w:t xml:space="preserve"> планируемого развития территории и размещения объектов на территории, применительно к которой подготовлен проект планировки территории;</w:t>
      </w:r>
    </w:p>
    <w:p w:rsidR="00417D0D" w:rsidRPr="0085300A" w:rsidRDefault="00417D0D" w:rsidP="0085300A">
      <w:pPr>
        <w:widowControl w:val="0"/>
        <w:autoSpaceDE w:val="0"/>
        <w:autoSpaceDN w:val="0"/>
        <w:adjustRightInd w:val="0"/>
        <w:spacing w:after="0"/>
        <w:ind w:firstLine="540"/>
        <w:jc w:val="both"/>
        <w:rPr>
          <w:rFonts w:ascii="Times New Roman" w:eastAsiaTheme="minorHAnsi" w:hAnsi="Times New Roman" w:cs="Times New Roman"/>
          <w:sz w:val="28"/>
          <w:szCs w:val="28"/>
          <w:lang w:eastAsia="en-US"/>
        </w:rPr>
      </w:pPr>
      <w:bookmarkStart w:id="39" w:name="Par210"/>
      <w:bookmarkEnd w:id="39"/>
      <w:r w:rsidRPr="0085300A">
        <w:rPr>
          <w:rFonts w:ascii="Times New Roman" w:eastAsiaTheme="minorHAnsi" w:hAnsi="Times New Roman" w:cs="Times New Roman"/>
          <w:sz w:val="28"/>
          <w:szCs w:val="28"/>
          <w:lang w:eastAsia="en-US"/>
        </w:rPr>
        <w:t xml:space="preserve">6) </w:t>
      </w:r>
      <w:r w:rsidR="00F43AEC">
        <w:rPr>
          <w:rFonts w:ascii="Times New Roman" w:eastAsiaTheme="minorHAnsi" w:hAnsi="Times New Roman" w:cs="Times New Roman"/>
          <w:sz w:val="28"/>
          <w:szCs w:val="28"/>
          <w:lang w:eastAsia="en-US"/>
        </w:rPr>
        <w:t>планируемых красных линий</w:t>
      </w:r>
      <w:r w:rsidRPr="0085300A">
        <w:rPr>
          <w:rFonts w:ascii="Times New Roman" w:eastAsiaTheme="minorHAnsi" w:hAnsi="Times New Roman" w:cs="Times New Roman"/>
          <w:sz w:val="28"/>
          <w:szCs w:val="28"/>
          <w:lang w:eastAsia="en-US"/>
        </w:rPr>
        <w:t>, посредством которых определяются и изменяются границы прохождения линейных объектов (в случаях, когда для этого не используются границы зон действия сервитутов), с учетом необходимости, целесообразности и возможности изъятия земельных участков для государственных или муниципальных нужд;</w:t>
      </w:r>
    </w:p>
    <w:p w:rsidR="00417D0D" w:rsidRPr="0085300A" w:rsidRDefault="003137D9" w:rsidP="0085300A">
      <w:pPr>
        <w:widowControl w:val="0"/>
        <w:autoSpaceDE w:val="0"/>
        <w:autoSpaceDN w:val="0"/>
        <w:adjustRightInd w:val="0"/>
        <w:spacing w:after="0"/>
        <w:ind w:firstLine="540"/>
        <w:jc w:val="both"/>
        <w:rPr>
          <w:rFonts w:ascii="Times New Roman" w:eastAsiaTheme="minorHAnsi" w:hAnsi="Times New Roman" w:cs="Times New Roman"/>
          <w:sz w:val="28"/>
          <w:szCs w:val="28"/>
          <w:lang w:eastAsia="en-US"/>
        </w:rPr>
      </w:pPr>
      <w:bookmarkStart w:id="40" w:name="Par211"/>
      <w:bookmarkEnd w:id="40"/>
      <w:r>
        <w:rPr>
          <w:rFonts w:ascii="Times New Roman" w:eastAsiaTheme="minorHAnsi" w:hAnsi="Times New Roman" w:cs="Times New Roman"/>
          <w:sz w:val="28"/>
          <w:szCs w:val="28"/>
          <w:lang w:eastAsia="en-US"/>
        </w:rPr>
        <w:t>7) наличия</w:t>
      </w:r>
      <w:r w:rsidR="00417D0D" w:rsidRPr="0085300A">
        <w:rPr>
          <w:rFonts w:ascii="Times New Roman" w:eastAsiaTheme="minorHAnsi" w:hAnsi="Times New Roman" w:cs="Times New Roman"/>
          <w:sz w:val="28"/>
          <w:szCs w:val="28"/>
          <w:lang w:eastAsia="en-US"/>
        </w:rPr>
        <w:t xml:space="preserve"> в пределах застроенной территории свободных от прав третьих лиц земельных участков, которые могут быть предоставлены для строительства в порядке, определенном в соответствии с земельным законодательством;</w:t>
      </w:r>
    </w:p>
    <w:p w:rsidR="00417D0D" w:rsidRPr="0055512F" w:rsidRDefault="00A9040B" w:rsidP="0085300A">
      <w:pPr>
        <w:widowControl w:val="0"/>
        <w:autoSpaceDE w:val="0"/>
        <w:autoSpaceDN w:val="0"/>
        <w:adjustRightInd w:val="0"/>
        <w:spacing w:after="0"/>
        <w:ind w:firstLine="540"/>
        <w:jc w:val="both"/>
        <w:rPr>
          <w:rFonts w:ascii="Times New Roman" w:eastAsiaTheme="minorHAnsi" w:hAnsi="Times New Roman" w:cs="Times New Roman"/>
          <w:sz w:val="28"/>
          <w:szCs w:val="28"/>
          <w:lang w:eastAsia="en-US"/>
        </w:rPr>
      </w:pPr>
      <w:bookmarkStart w:id="41" w:name="Par212"/>
      <w:bookmarkEnd w:id="41"/>
      <w:r>
        <w:rPr>
          <w:rFonts w:ascii="Times New Roman" w:eastAsiaTheme="minorHAnsi" w:hAnsi="Times New Roman" w:cs="Times New Roman"/>
          <w:sz w:val="28"/>
          <w:szCs w:val="28"/>
          <w:lang w:eastAsia="en-US"/>
        </w:rPr>
        <w:t xml:space="preserve">8) предлагаемых </w:t>
      </w:r>
      <w:r w:rsidR="003137D9">
        <w:rPr>
          <w:rFonts w:ascii="Times New Roman" w:eastAsiaTheme="minorHAnsi" w:hAnsi="Times New Roman" w:cs="Times New Roman"/>
          <w:sz w:val="28"/>
          <w:szCs w:val="28"/>
          <w:lang w:eastAsia="en-US"/>
        </w:rPr>
        <w:t>границ</w:t>
      </w:r>
      <w:r w:rsidR="000C1D5F">
        <w:rPr>
          <w:rFonts w:ascii="Times New Roman" w:eastAsiaTheme="minorHAnsi" w:hAnsi="Times New Roman" w:cs="Times New Roman"/>
          <w:sz w:val="28"/>
          <w:szCs w:val="28"/>
          <w:lang w:eastAsia="en-US"/>
        </w:rPr>
        <w:t xml:space="preserve"> </w:t>
      </w:r>
      <w:r w:rsidR="00417D0D" w:rsidRPr="0085300A">
        <w:rPr>
          <w:rFonts w:ascii="Times New Roman" w:eastAsiaTheme="minorHAnsi" w:hAnsi="Times New Roman" w:cs="Times New Roman"/>
          <w:sz w:val="28"/>
          <w:szCs w:val="28"/>
          <w:lang w:eastAsia="en-US"/>
        </w:rPr>
        <w:t xml:space="preserve">зон действия публичных сервитутов для </w:t>
      </w:r>
      <w:r w:rsidR="00417D0D" w:rsidRPr="0055512F">
        <w:rPr>
          <w:rFonts w:ascii="Times New Roman" w:eastAsiaTheme="minorHAnsi" w:hAnsi="Times New Roman" w:cs="Times New Roman"/>
          <w:sz w:val="28"/>
          <w:szCs w:val="28"/>
          <w:lang w:eastAsia="en-US"/>
        </w:rPr>
        <w:lastRenderedPageBreak/>
        <w:t>обеспечения прохода, проезда неограниченному кругу лиц;</w:t>
      </w:r>
    </w:p>
    <w:p w:rsidR="00417D0D" w:rsidRPr="0055512F" w:rsidRDefault="00417D0D" w:rsidP="0085300A">
      <w:pPr>
        <w:widowControl w:val="0"/>
        <w:autoSpaceDE w:val="0"/>
        <w:autoSpaceDN w:val="0"/>
        <w:adjustRightInd w:val="0"/>
        <w:spacing w:after="0"/>
        <w:ind w:firstLine="540"/>
        <w:jc w:val="both"/>
        <w:rPr>
          <w:rFonts w:ascii="Times New Roman" w:eastAsiaTheme="minorHAnsi" w:hAnsi="Times New Roman" w:cs="Times New Roman"/>
          <w:sz w:val="28"/>
          <w:szCs w:val="28"/>
          <w:lang w:eastAsia="en-US"/>
        </w:rPr>
      </w:pPr>
      <w:bookmarkStart w:id="42" w:name="Par213"/>
      <w:bookmarkEnd w:id="42"/>
      <w:r w:rsidRPr="0055512F">
        <w:rPr>
          <w:rFonts w:ascii="Times New Roman" w:eastAsiaTheme="minorHAnsi" w:hAnsi="Times New Roman" w:cs="Times New Roman"/>
          <w:sz w:val="28"/>
          <w:szCs w:val="28"/>
          <w:lang w:eastAsia="en-US"/>
        </w:rPr>
        <w:t xml:space="preserve">При обсуждении проектов планировки без проектов межевания в составе проектов планировки предметом публичных слушаний являются </w:t>
      </w:r>
      <w:hyperlink w:anchor="Par205" w:history="1">
        <w:r w:rsidRPr="0055512F">
          <w:rPr>
            <w:rFonts w:ascii="Times New Roman" w:eastAsiaTheme="minorHAnsi" w:hAnsi="Times New Roman" w:cs="Times New Roman"/>
            <w:sz w:val="28"/>
            <w:szCs w:val="28"/>
            <w:lang w:eastAsia="en-US"/>
          </w:rPr>
          <w:t>вопросы 1</w:t>
        </w:r>
      </w:hyperlink>
      <w:r w:rsidRPr="0055512F">
        <w:rPr>
          <w:rFonts w:ascii="Times New Roman" w:eastAsiaTheme="minorHAnsi" w:hAnsi="Times New Roman" w:cs="Times New Roman"/>
          <w:sz w:val="28"/>
          <w:szCs w:val="28"/>
          <w:lang w:eastAsia="en-US"/>
        </w:rPr>
        <w:t xml:space="preserve">, </w:t>
      </w:r>
      <w:hyperlink w:anchor="Par206" w:history="1">
        <w:r w:rsidRPr="0055512F">
          <w:rPr>
            <w:rFonts w:ascii="Times New Roman" w:eastAsiaTheme="minorHAnsi" w:hAnsi="Times New Roman" w:cs="Times New Roman"/>
            <w:sz w:val="28"/>
            <w:szCs w:val="28"/>
            <w:lang w:eastAsia="en-US"/>
          </w:rPr>
          <w:t>2</w:t>
        </w:r>
      </w:hyperlink>
      <w:r w:rsidRPr="0055512F">
        <w:rPr>
          <w:rFonts w:ascii="Times New Roman" w:eastAsiaTheme="minorHAnsi" w:hAnsi="Times New Roman" w:cs="Times New Roman"/>
          <w:sz w:val="28"/>
          <w:szCs w:val="28"/>
          <w:lang w:eastAsia="en-US"/>
        </w:rPr>
        <w:t xml:space="preserve">, </w:t>
      </w:r>
      <w:hyperlink w:anchor="Par207" w:history="1">
        <w:r w:rsidRPr="0055512F">
          <w:rPr>
            <w:rFonts w:ascii="Times New Roman" w:eastAsiaTheme="minorHAnsi" w:hAnsi="Times New Roman" w:cs="Times New Roman"/>
            <w:sz w:val="28"/>
            <w:szCs w:val="28"/>
            <w:lang w:eastAsia="en-US"/>
          </w:rPr>
          <w:t>3</w:t>
        </w:r>
      </w:hyperlink>
      <w:r w:rsidRPr="0055512F">
        <w:rPr>
          <w:rFonts w:ascii="Times New Roman" w:eastAsiaTheme="minorHAnsi" w:hAnsi="Times New Roman" w:cs="Times New Roman"/>
          <w:sz w:val="28"/>
          <w:szCs w:val="28"/>
          <w:lang w:eastAsia="en-US"/>
        </w:rPr>
        <w:t xml:space="preserve">, </w:t>
      </w:r>
      <w:hyperlink w:anchor="Par209" w:history="1">
        <w:r w:rsidRPr="0055512F">
          <w:rPr>
            <w:rFonts w:ascii="Times New Roman" w:eastAsiaTheme="minorHAnsi" w:hAnsi="Times New Roman" w:cs="Times New Roman"/>
            <w:sz w:val="28"/>
            <w:szCs w:val="28"/>
            <w:lang w:eastAsia="en-US"/>
          </w:rPr>
          <w:t>5</w:t>
        </w:r>
      </w:hyperlink>
      <w:r w:rsidRPr="0055512F">
        <w:rPr>
          <w:rFonts w:ascii="Times New Roman" w:eastAsiaTheme="minorHAnsi" w:hAnsi="Times New Roman" w:cs="Times New Roman"/>
          <w:sz w:val="28"/>
          <w:szCs w:val="28"/>
          <w:lang w:eastAsia="en-US"/>
        </w:rPr>
        <w:t xml:space="preserve">, </w:t>
      </w:r>
      <w:hyperlink w:anchor="Par210" w:history="1">
        <w:r w:rsidRPr="0055512F">
          <w:rPr>
            <w:rFonts w:ascii="Times New Roman" w:eastAsiaTheme="minorHAnsi" w:hAnsi="Times New Roman" w:cs="Times New Roman"/>
            <w:sz w:val="28"/>
            <w:szCs w:val="28"/>
            <w:lang w:eastAsia="en-US"/>
          </w:rPr>
          <w:t>6</w:t>
        </w:r>
      </w:hyperlink>
      <w:r w:rsidRPr="0055512F">
        <w:rPr>
          <w:rFonts w:ascii="Times New Roman" w:eastAsiaTheme="minorHAnsi" w:hAnsi="Times New Roman" w:cs="Times New Roman"/>
          <w:sz w:val="28"/>
          <w:szCs w:val="28"/>
          <w:lang w:eastAsia="en-US"/>
        </w:rPr>
        <w:t>, установленные в настоящей части.</w:t>
      </w:r>
    </w:p>
    <w:p w:rsidR="00417D0D" w:rsidRPr="0055512F" w:rsidRDefault="00417D0D" w:rsidP="0085300A">
      <w:pPr>
        <w:widowControl w:val="0"/>
        <w:autoSpaceDE w:val="0"/>
        <w:autoSpaceDN w:val="0"/>
        <w:adjustRightInd w:val="0"/>
        <w:spacing w:after="0"/>
        <w:ind w:firstLine="540"/>
        <w:jc w:val="both"/>
        <w:rPr>
          <w:rFonts w:ascii="Times New Roman" w:eastAsiaTheme="minorHAnsi" w:hAnsi="Times New Roman" w:cs="Times New Roman"/>
          <w:sz w:val="28"/>
          <w:szCs w:val="28"/>
          <w:lang w:eastAsia="en-US"/>
        </w:rPr>
      </w:pPr>
      <w:r w:rsidRPr="0055512F">
        <w:rPr>
          <w:rFonts w:ascii="Times New Roman" w:eastAsiaTheme="minorHAnsi" w:hAnsi="Times New Roman" w:cs="Times New Roman"/>
          <w:sz w:val="28"/>
          <w:szCs w:val="28"/>
          <w:lang w:eastAsia="en-US"/>
        </w:rPr>
        <w:t xml:space="preserve">При обсуждении проектов межевания территории, подготовленных в виде отдельного документа, предметом публичных слушаний являются </w:t>
      </w:r>
      <w:hyperlink w:anchor="Par205" w:history="1">
        <w:r w:rsidRPr="0055512F">
          <w:rPr>
            <w:rFonts w:ascii="Times New Roman" w:eastAsiaTheme="minorHAnsi" w:hAnsi="Times New Roman" w:cs="Times New Roman"/>
            <w:sz w:val="28"/>
            <w:szCs w:val="28"/>
            <w:lang w:eastAsia="en-US"/>
          </w:rPr>
          <w:t>вопросы 1</w:t>
        </w:r>
      </w:hyperlink>
      <w:r w:rsidRPr="0055512F">
        <w:rPr>
          <w:rFonts w:ascii="Times New Roman" w:eastAsiaTheme="minorHAnsi" w:hAnsi="Times New Roman" w:cs="Times New Roman"/>
          <w:sz w:val="28"/>
          <w:szCs w:val="28"/>
          <w:lang w:eastAsia="en-US"/>
        </w:rPr>
        <w:t xml:space="preserve">, </w:t>
      </w:r>
      <w:hyperlink w:anchor="Par206" w:history="1">
        <w:r w:rsidRPr="0055512F">
          <w:rPr>
            <w:rFonts w:ascii="Times New Roman" w:eastAsiaTheme="minorHAnsi" w:hAnsi="Times New Roman" w:cs="Times New Roman"/>
            <w:sz w:val="28"/>
            <w:szCs w:val="28"/>
            <w:lang w:eastAsia="en-US"/>
          </w:rPr>
          <w:t>2</w:t>
        </w:r>
      </w:hyperlink>
      <w:r w:rsidRPr="0055512F">
        <w:rPr>
          <w:rFonts w:ascii="Times New Roman" w:eastAsiaTheme="minorHAnsi" w:hAnsi="Times New Roman" w:cs="Times New Roman"/>
          <w:sz w:val="28"/>
          <w:szCs w:val="28"/>
          <w:lang w:eastAsia="en-US"/>
        </w:rPr>
        <w:t xml:space="preserve">, </w:t>
      </w:r>
      <w:hyperlink w:anchor="Par207" w:history="1">
        <w:r w:rsidRPr="0055512F">
          <w:rPr>
            <w:rFonts w:ascii="Times New Roman" w:eastAsiaTheme="minorHAnsi" w:hAnsi="Times New Roman" w:cs="Times New Roman"/>
            <w:sz w:val="28"/>
            <w:szCs w:val="28"/>
            <w:lang w:eastAsia="en-US"/>
          </w:rPr>
          <w:t>3</w:t>
        </w:r>
      </w:hyperlink>
      <w:r w:rsidRPr="0055512F">
        <w:rPr>
          <w:rFonts w:ascii="Times New Roman" w:eastAsiaTheme="minorHAnsi" w:hAnsi="Times New Roman" w:cs="Times New Roman"/>
          <w:sz w:val="28"/>
          <w:szCs w:val="28"/>
          <w:lang w:eastAsia="en-US"/>
        </w:rPr>
        <w:t xml:space="preserve">, </w:t>
      </w:r>
      <w:hyperlink w:anchor="Par208" w:history="1">
        <w:r w:rsidRPr="0055512F">
          <w:rPr>
            <w:rFonts w:ascii="Times New Roman" w:eastAsiaTheme="minorHAnsi" w:hAnsi="Times New Roman" w:cs="Times New Roman"/>
            <w:sz w:val="28"/>
            <w:szCs w:val="28"/>
            <w:lang w:eastAsia="en-US"/>
          </w:rPr>
          <w:t>4</w:t>
        </w:r>
      </w:hyperlink>
      <w:r w:rsidRPr="0055512F">
        <w:rPr>
          <w:rFonts w:ascii="Times New Roman" w:eastAsiaTheme="minorHAnsi" w:hAnsi="Times New Roman" w:cs="Times New Roman"/>
          <w:sz w:val="28"/>
          <w:szCs w:val="28"/>
          <w:lang w:eastAsia="en-US"/>
        </w:rPr>
        <w:t xml:space="preserve">, </w:t>
      </w:r>
      <w:hyperlink w:anchor="Par211" w:history="1">
        <w:r w:rsidRPr="0055512F">
          <w:rPr>
            <w:rFonts w:ascii="Times New Roman" w:eastAsiaTheme="minorHAnsi" w:hAnsi="Times New Roman" w:cs="Times New Roman"/>
            <w:sz w:val="28"/>
            <w:szCs w:val="28"/>
            <w:lang w:eastAsia="en-US"/>
          </w:rPr>
          <w:t>7</w:t>
        </w:r>
      </w:hyperlink>
      <w:r w:rsidRPr="0055512F">
        <w:rPr>
          <w:rFonts w:ascii="Times New Roman" w:eastAsiaTheme="minorHAnsi" w:hAnsi="Times New Roman" w:cs="Times New Roman"/>
          <w:sz w:val="28"/>
          <w:szCs w:val="28"/>
          <w:lang w:eastAsia="en-US"/>
        </w:rPr>
        <w:t xml:space="preserve">, </w:t>
      </w:r>
      <w:hyperlink w:anchor="Par212" w:history="1">
        <w:r w:rsidRPr="0055512F">
          <w:rPr>
            <w:rFonts w:ascii="Times New Roman" w:eastAsiaTheme="minorHAnsi" w:hAnsi="Times New Roman" w:cs="Times New Roman"/>
            <w:sz w:val="28"/>
            <w:szCs w:val="28"/>
            <w:lang w:eastAsia="en-US"/>
          </w:rPr>
          <w:t>8</w:t>
        </w:r>
      </w:hyperlink>
      <w:r w:rsidRPr="0055512F">
        <w:rPr>
          <w:rFonts w:ascii="Times New Roman" w:eastAsiaTheme="minorHAnsi" w:hAnsi="Times New Roman" w:cs="Times New Roman"/>
          <w:sz w:val="28"/>
          <w:szCs w:val="28"/>
          <w:lang w:eastAsia="en-US"/>
        </w:rPr>
        <w:t>, установленные в настоящей части.</w:t>
      </w:r>
    </w:p>
    <w:p w:rsidR="00417D0D" w:rsidRPr="0085300A" w:rsidRDefault="00417D0D" w:rsidP="0085300A">
      <w:pPr>
        <w:widowControl w:val="0"/>
        <w:autoSpaceDE w:val="0"/>
        <w:autoSpaceDN w:val="0"/>
        <w:adjustRightInd w:val="0"/>
        <w:spacing w:after="0"/>
        <w:ind w:firstLine="540"/>
        <w:jc w:val="both"/>
        <w:rPr>
          <w:rFonts w:ascii="Times New Roman" w:eastAsiaTheme="minorHAnsi" w:hAnsi="Times New Roman" w:cs="Times New Roman"/>
          <w:sz w:val="28"/>
          <w:szCs w:val="28"/>
          <w:lang w:eastAsia="en-US"/>
        </w:rPr>
      </w:pPr>
      <w:bookmarkStart w:id="43" w:name="Par216"/>
      <w:bookmarkEnd w:id="43"/>
      <w:r w:rsidRPr="0085300A">
        <w:rPr>
          <w:rFonts w:ascii="Times New Roman" w:eastAsiaTheme="minorHAnsi" w:hAnsi="Times New Roman" w:cs="Times New Roman"/>
          <w:sz w:val="28"/>
          <w:szCs w:val="28"/>
          <w:lang w:eastAsia="en-US"/>
        </w:rPr>
        <w:t xml:space="preserve">10. После проведения публичных слушаний по проекту документации по планировке территории, Комиссия </w:t>
      </w:r>
      <w:r w:rsidR="00ED4A5B">
        <w:rPr>
          <w:rFonts w:ascii="Times New Roman" w:eastAsiaTheme="minorHAnsi" w:hAnsi="Times New Roman" w:cs="Times New Roman"/>
          <w:sz w:val="28"/>
          <w:szCs w:val="28"/>
          <w:lang w:eastAsia="en-US"/>
        </w:rPr>
        <w:t xml:space="preserve">в течение 15 дней </w:t>
      </w:r>
      <w:r w:rsidRPr="0085300A">
        <w:rPr>
          <w:rFonts w:ascii="Times New Roman" w:eastAsiaTheme="minorHAnsi" w:hAnsi="Times New Roman" w:cs="Times New Roman"/>
          <w:sz w:val="28"/>
          <w:szCs w:val="28"/>
          <w:lang w:eastAsia="en-US"/>
        </w:rPr>
        <w:t>обеспечивает подготовку заключения о результатах публичных слушаний, его опубликование и размещение на официальном сайте Добрянского городского поселения в сети Интернет, подготавливает комплект документов и направляет его главе Добрянского городского поселения (в случаях, когда по результатам публичных слушаний не возникла необходимость внесения изменений в проект документации по планировке территории, а также в случаях, когда указанными лицами были внесены необходимые изменения в документацию по планировке территории).</w:t>
      </w:r>
    </w:p>
    <w:p w:rsidR="00417D0D" w:rsidRPr="0085300A" w:rsidRDefault="00417D0D" w:rsidP="0085300A">
      <w:pPr>
        <w:widowControl w:val="0"/>
        <w:autoSpaceDE w:val="0"/>
        <w:autoSpaceDN w:val="0"/>
        <w:adjustRightInd w:val="0"/>
        <w:spacing w:after="0"/>
        <w:ind w:firstLine="540"/>
        <w:jc w:val="both"/>
        <w:rPr>
          <w:rFonts w:ascii="Times New Roman" w:eastAsiaTheme="minorHAnsi" w:hAnsi="Times New Roman" w:cs="Times New Roman"/>
          <w:sz w:val="28"/>
          <w:szCs w:val="28"/>
          <w:lang w:eastAsia="en-US"/>
        </w:rPr>
      </w:pPr>
      <w:r w:rsidRPr="0085300A">
        <w:rPr>
          <w:rFonts w:ascii="Times New Roman" w:eastAsiaTheme="minorHAnsi" w:hAnsi="Times New Roman" w:cs="Times New Roman"/>
          <w:sz w:val="28"/>
          <w:szCs w:val="28"/>
          <w:lang w:eastAsia="en-US"/>
        </w:rPr>
        <w:t>Указанный комплект документов содержит:</w:t>
      </w:r>
    </w:p>
    <w:p w:rsidR="00417D0D" w:rsidRPr="0085300A" w:rsidRDefault="00417D0D" w:rsidP="0085300A">
      <w:pPr>
        <w:pStyle w:val="a5"/>
        <w:widowControl w:val="0"/>
        <w:numPr>
          <w:ilvl w:val="0"/>
          <w:numId w:val="2"/>
        </w:numPr>
        <w:autoSpaceDE w:val="0"/>
        <w:autoSpaceDN w:val="0"/>
        <w:adjustRightInd w:val="0"/>
        <w:spacing w:after="0"/>
        <w:jc w:val="both"/>
        <w:rPr>
          <w:rFonts w:ascii="Times New Roman" w:eastAsiaTheme="minorHAnsi" w:hAnsi="Times New Roman" w:cs="Times New Roman"/>
          <w:sz w:val="28"/>
          <w:szCs w:val="28"/>
          <w:lang w:eastAsia="en-US"/>
        </w:rPr>
      </w:pPr>
      <w:r w:rsidRPr="0085300A">
        <w:rPr>
          <w:rFonts w:ascii="Times New Roman" w:eastAsiaTheme="minorHAnsi" w:hAnsi="Times New Roman" w:cs="Times New Roman"/>
          <w:sz w:val="28"/>
          <w:szCs w:val="28"/>
          <w:lang w:eastAsia="en-US"/>
        </w:rPr>
        <w:t>протокол  публичных слушаний;</w:t>
      </w:r>
    </w:p>
    <w:p w:rsidR="00417D0D" w:rsidRPr="0085300A" w:rsidRDefault="00417D0D" w:rsidP="00A9040B">
      <w:pPr>
        <w:widowControl w:val="0"/>
        <w:autoSpaceDE w:val="0"/>
        <w:autoSpaceDN w:val="0"/>
        <w:adjustRightInd w:val="0"/>
        <w:spacing w:after="0"/>
        <w:ind w:firstLine="567"/>
        <w:jc w:val="both"/>
        <w:rPr>
          <w:rFonts w:ascii="Times New Roman" w:eastAsiaTheme="minorHAnsi" w:hAnsi="Times New Roman" w:cs="Times New Roman"/>
          <w:sz w:val="28"/>
          <w:szCs w:val="28"/>
          <w:lang w:eastAsia="en-US"/>
        </w:rPr>
      </w:pPr>
      <w:r w:rsidRPr="0085300A">
        <w:rPr>
          <w:rFonts w:ascii="Times New Roman" w:eastAsiaTheme="minorHAnsi" w:hAnsi="Times New Roman" w:cs="Times New Roman"/>
          <w:sz w:val="28"/>
          <w:szCs w:val="28"/>
          <w:lang w:eastAsia="en-US"/>
        </w:rPr>
        <w:t>2</w:t>
      </w:r>
      <w:r w:rsidR="00A9040B">
        <w:rPr>
          <w:rFonts w:ascii="Times New Roman" w:eastAsiaTheme="minorHAnsi" w:hAnsi="Times New Roman" w:cs="Times New Roman"/>
          <w:sz w:val="28"/>
          <w:szCs w:val="28"/>
          <w:lang w:eastAsia="en-US"/>
        </w:rPr>
        <w:t>)</w:t>
      </w:r>
      <w:r w:rsidRPr="0085300A">
        <w:rPr>
          <w:rFonts w:ascii="Times New Roman" w:eastAsiaTheme="minorHAnsi" w:hAnsi="Times New Roman" w:cs="Times New Roman"/>
          <w:sz w:val="28"/>
          <w:szCs w:val="28"/>
          <w:lang w:eastAsia="en-US"/>
        </w:rPr>
        <w:t>комплект документации по планировке территории с обосновывающими материалами к ней.</w:t>
      </w:r>
    </w:p>
    <w:p w:rsidR="00417D0D" w:rsidRPr="0085300A" w:rsidRDefault="00417D0D" w:rsidP="0085300A">
      <w:pPr>
        <w:widowControl w:val="0"/>
        <w:autoSpaceDE w:val="0"/>
        <w:autoSpaceDN w:val="0"/>
        <w:adjustRightInd w:val="0"/>
        <w:spacing w:after="0"/>
        <w:ind w:firstLine="540"/>
        <w:jc w:val="both"/>
        <w:rPr>
          <w:rFonts w:ascii="Times New Roman" w:eastAsiaTheme="minorHAnsi" w:hAnsi="Times New Roman" w:cs="Times New Roman"/>
          <w:sz w:val="28"/>
          <w:szCs w:val="28"/>
          <w:lang w:eastAsia="en-US"/>
        </w:rPr>
      </w:pPr>
      <w:r w:rsidRPr="0085300A">
        <w:rPr>
          <w:rFonts w:ascii="Times New Roman" w:eastAsiaTheme="minorHAnsi" w:hAnsi="Times New Roman" w:cs="Times New Roman"/>
          <w:sz w:val="28"/>
          <w:szCs w:val="28"/>
          <w:lang w:eastAsia="en-US"/>
        </w:rPr>
        <w:t>11. Глава Добрянского</w:t>
      </w:r>
      <w:r w:rsidR="00A9040B">
        <w:rPr>
          <w:rFonts w:ascii="Times New Roman" w:eastAsiaTheme="minorHAnsi" w:hAnsi="Times New Roman" w:cs="Times New Roman"/>
          <w:sz w:val="28"/>
          <w:szCs w:val="28"/>
          <w:lang w:eastAsia="en-US"/>
        </w:rPr>
        <w:t xml:space="preserve"> </w:t>
      </w:r>
      <w:r w:rsidRPr="0085300A">
        <w:rPr>
          <w:rFonts w:ascii="Times New Roman" w:eastAsiaTheme="minorHAnsi" w:hAnsi="Times New Roman" w:cs="Times New Roman"/>
          <w:sz w:val="28"/>
          <w:szCs w:val="28"/>
          <w:lang w:eastAsia="en-US"/>
        </w:rPr>
        <w:t xml:space="preserve"> городского</w:t>
      </w:r>
      <w:r w:rsidR="00A9040B">
        <w:rPr>
          <w:rFonts w:ascii="Times New Roman" w:eastAsiaTheme="minorHAnsi" w:hAnsi="Times New Roman" w:cs="Times New Roman"/>
          <w:sz w:val="28"/>
          <w:szCs w:val="28"/>
          <w:lang w:eastAsia="en-US"/>
        </w:rPr>
        <w:t xml:space="preserve"> </w:t>
      </w:r>
      <w:r w:rsidRPr="0085300A">
        <w:rPr>
          <w:rFonts w:ascii="Times New Roman" w:eastAsiaTheme="minorHAnsi" w:hAnsi="Times New Roman" w:cs="Times New Roman"/>
          <w:sz w:val="28"/>
          <w:szCs w:val="28"/>
          <w:lang w:eastAsia="en-US"/>
        </w:rPr>
        <w:t xml:space="preserve"> поселения, с </w:t>
      </w:r>
      <w:r w:rsidR="00A9040B">
        <w:rPr>
          <w:rFonts w:ascii="Times New Roman" w:eastAsiaTheme="minorHAnsi" w:hAnsi="Times New Roman" w:cs="Times New Roman"/>
          <w:sz w:val="28"/>
          <w:szCs w:val="28"/>
          <w:lang w:eastAsia="en-US"/>
        </w:rPr>
        <w:t xml:space="preserve"> </w:t>
      </w:r>
      <w:r w:rsidRPr="0085300A">
        <w:rPr>
          <w:rFonts w:ascii="Times New Roman" w:eastAsiaTheme="minorHAnsi" w:hAnsi="Times New Roman" w:cs="Times New Roman"/>
          <w:sz w:val="28"/>
          <w:szCs w:val="28"/>
          <w:lang w:eastAsia="en-US"/>
        </w:rPr>
        <w:t xml:space="preserve">учетом представленных </w:t>
      </w:r>
      <w:r w:rsidRPr="0055512F">
        <w:rPr>
          <w:rFonts w:ascii="Times New Roman" w:eastAsiaTheme="minorHAnsi" w:hAnsi="Times New Roman" w:cs="Times New Roman"/>
          <w:sz w:val="28"/>
          <w:szCs w:val="28"/>
          <w:lang w:eastAsia="en-US"/>
        </w:rPr>
        <w:t xml:space="preserve">ему документов, определенных </w:t>
      </w:r>
      <w:hyperlink w:anchor="Par216" w:history="1">
        <w:r w:rsidRPr="0055512F">
          <w:rPr>
            <w:rFonts w:ascii="Times New Roman" w:eastAsiaTheme="minorHAnsi" w:hAnsi="Times New Roman" w:cs="Times New Roman"/>
            <w:sz w:val="28"/>
            <w:szCs w:val="28"/>
            <w:lang w:eastAsia="en-US"/>
          </w:rPr>
          <w:t>частью 10</w:t>
        </w:r>
      </w:hyperlink>
      <w:r w:rsidRPr="0055512F">
        <w:rPr>
          <w:rFonts w:ascii="Times New Roman" w:eastAsiaTheme="minorHAnsi" w:hAnsi="Times New Roman" w:cs="Times New Roman"/>
          <w:sz w:val="28"/>
          <w:szCs w:val="28"/>
          <w:lang w:eastAsia="en-US"/>
        </w:rPr>
        <w:t xml:space="preserve"> настоящей статьи, принимает одно</w:t>
      </w:r>
      <w:r w:rsidRPr="0085300A">
        <w:rPr>
          <w:rFonts w:ascii="Times New Roman" w:eastAsiaTheme="minorHAnsi" w:hAnsi="Times New Roman" w:cs="Times New Roman"/>
          <w:sz w:val="28"/>
          <w:szCs w:val="28"/>
          <w:lang w:eastAsia="en-US"/>
        </w:rPr>
        <w:t xml:space="preserve"> из двух решений:</w:t>
      </w:r>
    </w:p>
    <w:p w:rsidR="00417D0D" w:rsidRPr="0085300A" w:rsidRDefault="00417D0D" w:rsidP="0085300A">
      <w:pPr>
        <w:widowControl w:val="0"/>
        <w:autoSpaceDE w:val="0"/>
        <w:autoSpaceDN w:val="0"/>
        <w:adjustRightInd w:val="0"/>
        <w:spacing w:after="0"/>
        <w:ind w:firstLine="540"/>
        <w:jc w:val="both"/>
        <w:rPr>
          <w:rFonts w:ascii="Times New Roman" w:eastAsiaTheme="minorHAnsi" w:hAnsi="Times New Roman" w:cs="Times New Roman"/>
          <w:sz w:val="28"/>
          <w:szCs w:val="28"/>
          <w:lang w:eastAsia="en-US"/>
        </w:rPr>
      </w:pPr>
      <w:r w:rsidRPr="0085300A">
        <w:rPr>
          <w:rFonts w:ascii="Times New Roman" w:eastAsiaTheme="minorHAnsi" w:hAnsi="Times New Roman" w:cs="Times New Roman"/>
          <w:sz w:val="28"/>
          <w:szCs w:val="28"/>
          <w:lang w:eastAsia="en-US"/>
        </w:rPr>
        <w:t>1) об утверждении документации по планировке территории;</w:t>
      </w:r>
    </w:p>
    <w:p w:rsidR="00417D0D" w:rsidRPr="0085300A" w:rsidRDefault="00417D0D" w:rsidP="0085300A">
      <w:pPr>
        <w:widowControl w:val="0"/>
        <w:autoSpaceDE w:val="0"/>
        <w:autoSpaceDN w:val="0"/>
        <w:adjustRightInd w:val="0"/>
        <w:spacing w:after="0"/>
        <w:ind w:firstLine="540"/>
        <w:jc w:val="both"/>
        <w:rPr>
          <w:rFonts w:ascii="Times New Roman" w:eastAsiaTheme="minorHAnsi" w:hAnsi="Times New Roman" w:cs="Times New Roman"/>
          <w:sz w:val="28"/>
          <w:szCs w:val="28"/>
          <w:lang w:eastAsia="en-US"/>
        </w:rPr>
      </w:pPr>
      <w:r w:rsidRPr="0085300A">
        <w:rPr>
          <w:rFonts w:ascii="Times New Roman" w:eastAsiaTheme="minorHAnsi" w:hAnsi="Times New Roman" w:cs="Times New Roman"/>
          <w:sz w:val="28"/>
          <w:szCs w:val="28"/>
          <w:lang w:eastAsia="en-US"/>
        </w:rPr>
        <w:t>2) об отклонении документации по планировке территории.</w:t>
      </w:r>
    </w:p>
    <w:p w:rsidR="00417D0D" w:rsidRPr="0085300A" w:rsidRDefault="00417D0D" w:rsidP="0085300A">
      <w:pPr>
        <w:widowControl w:val="0"/>
        <w:autoSpaceDE w:val="0"/>
        <w:autoSpaceDN w:val="0"/>
        <w:adjustRightInd w:val="0"/>
        <w:spacing w:after="0"/>
        <w:ind w:firstLine="540"/>
        <w:jc w:val="both"/>
        <w:rPr>
          <w:rFonts w:ascii="Times New Roman" w:eastAsiaTheme="minorHAnsi" w:hAnsi="Times New Roman" w:cs="Times New Roman"/>
          <w:sz w:val="28"/>
          <w:szCs w:val="28"/>
          <w:lang w:eastAsia="en-US"/>
        </w:rPr>
      </w:pPr>
      <w:r w:rsidRPr="0085300A">
        <w:rPr>
          <w:rFonts w:ascii="Times New Roman" w:eastAsiaTheme="minorHAnsi" w:hAnsi="Times New Roman" w:cs="Times New Roman"/>
          <w:sz w:val="28"/>
          <w:szCs w:val="28"/>
          <w:lang w:eastAsia="en-US"/>
        </w:rPr>
        <w:t>12. Утвержденная докуме</w:t>
      </w:r>
      <w:r w:rsidR="00C9323B" w:rsidRPr="0085300A">
        <w:rPr>
          <w:rFonts w:ascii="Times New Roman" w:eastAsiaTheme="minorHAnsi" w:hAnsi="Times New Roman" w:cs="Times New Roman"/>
          <w:sz w:val="28"/>
          <w:szCs w:val="28"/>
          <w:lang w:eastAsia="en-US"/>
        </w:rPr>
        <w:t>нтация по планировке территории</w:t>
      </w:r>
      <w:r w:rsidRPr="0085300A">
        <w:rPr>
          <w:rFonts w:ascii="Times New Roman" w:eastAsiaTheme="minorHAnsi" w:hAnsi="Times New Roman" w:cs="Times New Roman"/>
          <w:sz w:val="28"/>
          <w:szCs w:val="28"/>
          <w:lang w:eastAsia="en-US"/>
        </w:rPr>
        <w:t xml:space="preserve">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Добрянского городского поселения </w:t>
      </w:r>
      <w:r w:rsidR="00CE4DE0" w:rsidRPr="0085300A">
        <w:rPr>
          <w:rFonts w:ascii="Times New Roman" w:eastAsiaTheme="minorHAnsi" w:hAnsi="Times New Roman" w:cs="Times New Roman"/>
          <w:sz w:val="28"/>
          <w:szCs w:val="28"/>
          <w:lang w:eastAsia="en-US"/>
        </w:rPr>
        <w:t>в сети Интернет.</w:t>
      </w:r>
    </w:p>
    <w:p w:rsidR="00417D0D" w:rsidRPr="0085300A" w:rsidRDefault="00417D0D" w:rsidP="0085300A">
      <w:pPr>
        <w:widowControl w:val="0"/>
        <w:autoSpaceDE w:val="0"/>
        <w:autoSpaceDN w:val="0"/>
        <w:adjustRightInd w:val="0"/>
        <w:spacing w:after="0"/>
        <w:ind w:firstLine="540"/>
        <w:jc w:val="both"/>
        <w:outlineLvl w:val="1"/>
        <w:rPr>
          <w:rFonts w:ascii="Times New Roman" w:eastAsiaTheme="minorHAnsi" w:hAnsi="Times New Roman" w:cs="Times New Roman"/>
          <w:sz w:val="28"/>
          <w:szCs w:val="28"/>
          <w:lang w:eastAsia="en-US"/>
        </w:rPr>
      </w:pPr>
    </w:p>
    <w:p w:rsidR="00417D0D" w:rsidRPr="0085300A" w:rsidRDefault="00BF6BE2" w:rsidP="0085300A">
      <w:pPr>
        <w:widowControl w:val="0"/>
        <w:autoSpaceDE w:val="0"/>
        <w:autoSpaceDN w:val="0"/>
        <w:adjustRightInd w:val="0"/>
        <w:spacing w:after="0"/>
        <w:ind w:firstLine="540"/>
        <w:jc w:val="both"/>
        <w:outlineLvl w:val="1"/>
        <w:rPr>
          <w:rFonts w:ascii="Times New Roman" w:eastAsiaTheme="minorHAnsi" w:hAnsi="Times New Roman" w:cs="Times New Roman"/>
          <w:sz w:val="28"/>
          <w:szCs w:val="28"/>
          <w:lang w:eastAsia="en-US"/>
        </w:rPr>
      </w:pPr>
      <w:r w:rsidRPr="0085300A">
        <w:rPr>
          <w:rFonts w:ascii="Times New Roman" w:eastAsiaTheme="minorHAnsi" w:hAnsi="Times New Roman" w:cs="Times New Roman"/>
          <w:sz w:val="28"/>
          <w:szCs w:val="28"/>
          <w:lang w:eastAsia="en-US"/>
        </w:rPr>
        <w:t>Статья 17</w:t>
      </w:r>
      <w:r w:rsidR="00417D0D" w:rsidRPr="0085300A">
        <w:rPr>
          <w:rFonts w:ascii="Times New Roman" w:eastAsiaTheme="minorHAnsi" w:hAnsi="Times New Roman" w:cs="Times New Roman"/>
          <w:sz w:val="28"/>
          <w:szCs w:val="28"/>
          <w:lang w:eastAsia="en-US"/>
        </w:rPr>
        <w:t>. Особенности проведения публичных слушаний по предоставлению разрешений на условно разрешенные виды использования земельных участков или объектов капитального строительства</w:t>
      </w:r>
    </w:p>
    <w:p w:rsidR="00417D0D" w:rsidRPr="0085300A" w:rsidRDefault="00417D0D" w:rsidP="0085300A">
      <w:pPr>
        <w:widowControl w:val="0"/>
        <w:autoSpaceDE w:val="0"/>
        <w:autoSpaceDN w:val="0"/>
        <w:adjustRightInd w:val="0"/>
        <w:spacing w:after="0"/>
        <w:jc w:val="both"/>
        <w:rPr>
          <w:rFonts w:ascii="Times New Roman" w:eastAsiaTheme="minorHAnsi" w:hAnsi="Times New Roman" w:cs="Times New Roman"/>
          <w:sz w:val="28"/>
          <w:szCs w:val="28"/>
          <w:lang w:eastAsia="en-US"/>
        </w:rPr>
      </w:pPr>
    </w:p>
    <w:p w:rsidR="00417D0D" w:rsidRPr="0085300A" w:rsidRDefault="00417D0D" w:rsidP="0085300A">
      <w:pPr>
        <w:widowControl w:val="0"/>
        <w:autoSpaceDE w:val="0"/>
        <w:autoSpaceDN w:val="0"/>
        <w:adjustRightInd w:val="0"/>
        <w:spacing w:after="0"/>
        <w:ind w:firstLine="540"/>
        <w:jc w:val="both"/>
        <w:rPr>
          <w:rFonts w:ascii="Times New Roman" w:eastAsiaTheme="minorHAnsi" w:hAnsi="Times New Roman" w:cs="Times New Roman"/>
          <w:sz w:val="28"/>
          <w:szCs w:val="28"/>
          <w:lang w:eastAsia="en-US"/>
        </w:rPr>
      </w:pPr>
      <w:bookmarkStart w:id="44" w:name="Par303"/>
      <w:bookmarkEnd w:id="44"/>
      <w:r w:rsidRPr="0085300A">
        <w:rPr>
          <w:rFonts w:ascii="Times New Roman" w:eastAsiaTheme="minorHAnsi" w:hAnsi="Times New Roman" w:cs="Times New Roman"/>
          <w:sz w:val="28"/>
          <w:szCs w:val="28"/>
          <w:lang w:eastAsia="en-US"/>
        </w:rPr>
        <w:t xml:space="preserve">1. Инициаторами подготовки проектов документов, обсуждаемых на публичных слушаниях по предоставлению разрешений на условно разрешенные виды использования земельных участков или объектов </w:t>
      </w:r>
      <w:r w:rsidRPr="0085300A">
        <w:rPr>
          <w:rFonts w:ascii="Times New Roman" w:eastAsiaTheme="minorHAnsi" w:hAnsi="Times New Roman" w:cs="Times New Roman"/>
          <w:sz w:val="28"/>
          <w:szCs w:val="28"/>
          <w:lang w:eastAsia="en-US"/>
        </w:rPr>
        <w:lastRenderedPageBreak/>
        <w:t>капитального строительства, могут быть заинтересованные физические и юридические лица, подавшие заявления о предоставлении разрешений на условно разрешенные виды использования земельных участков или объектов капитального строительства.</w:t>
      </w:r>
    </w:p>
    <w:p w:rsidR="00417D0D" w:rsidRPr="0085300A" w:rsidRDefault="00417D0D" w:rsidP="0085300A">
      <w:pPr>
        <w:widowControl w:val="0"/>
        <w:autoSpaceDE w:val="0"/>
        <w:autoSpaceDN w:val="0"/>
        <w:adjustRightInd w:val="0"/>
        <w:spacing w:after="0"/>
        <w:ind w:firstLine="540"/>
        <w:jc w:val="both"/>
        <w:rPr>
          <w:rFonts w:ascii="Times New Roman" w:eastAsiaTheme="minorHAnsi" w:hAnsi="Times New Roman" w:cs="Times New Roman"/>
          <w:sz w:val="28"/>
          <w:szCs w:val="28"/>
          <w:lang w:eastAsia="en-US"/>
        </w:rPr>
      </w:pPr>
      <w:r w:rsidRPr="0055512F">
        <w:rPr>
          <w:rFonts w:ascii="Times New Roman" w:eastAsiaTheme="minorHAnsi" w:hAnsi="Times New Roman" w:cs="Times New Roman"/>
          <w:sz w:val="28"/>
          <w:szCs w:val="28"/>
          <w:lang w:eastAsia="en-US"/>
        </w:rPr>
        <w:t xml:space="preserve">2. Право, определенное </w:t>
      </w:r>
      <w:hyperlink w:anchor="Par303" w:history="1">
        <w:r w:rsidRPr="0055512F">
          <w:rPr>
            <w:rFonts w:ascii="Times New Roman" w:eastAsiaTheme="minorHAnsi" w:hAnsi="Times New Roman" w:cs="Times New Roman"/>
            <w:sz w:val="28"/>
            <w:szCs w:val="28"/>
            <w:lang w:eastAsia="en-US"/>
          </w:rPr>
          <w:t>частью 1</w:t>
        </w:r>
      </w:hyperlink>
      <w:r w:rsidRPr="0055512F">
        <w:rPr>
          <w:rFonts w:ascii="Times New Roman" w:eastAsiaTheme="minorHAnsi" w:hAnsi="Times New Roman" w:cs="Times New Roman"/>
          <w:sz w:val="28"/>
          <w:szCs w:val="28"/>
          <w:lang w:eastAsia="en-US"/>
        </w:rPr>
        <w:t xml:space="preserve"> настоящей статьи, может быть</w:t>
      </w:r>
      <w:r w:rsidRPr="0085300A">
        <w:rPr>
          <w:rFonts w:ascii="Times New Roman" w:eastAsiaTheme="minorHAnsi" w:hAnsi="Times New Roman" w:cs="Times New Roman"/>
          <w:sz w:val="28"/>
          <w:szCs w:val="28"/>
          <w:lang w:eastAsia="en-US"/>
        </w:rPr>
        <w:t xml:space="preserve"> реализовано только в случаях, когда выполняются следующие условия:</w:t>
      </w:r>
    </w:p>
    <w:p w:rsidR="00417D0D" w:rsidRPr="0085300A" w:rsidRDefault="00417D0D" w:rsidP="0085300A">
      <w:pPr>
        <w:widowControl w:val="0"/>
        <w:autoSpaceDE w:val="0"/>
        <w:autoSpaceDN w:val="0"/>
        <w:adjustRightInd w:val="0"/>
        <w:spacing w:after="0"/>
        <w:ind w:firstLine="540"/>
        <w:jc w:val="both"/>
        <w:rPr>
          <w:rFonts w:ascii="Times New Roman" w:eastAsiaTheme="minorHAnsi" w:hAnsi="Times New Roman" w:cs="Times New Roman"/>
          <w:sz w:val="28"/>
          <w:szCs w:val="28"/>
          <w:lang w:eastAsia="en-US"/>
        </w:rPr>
      </w:pPr>
      <w:bookmarkStart w:id="45" w:name="Par306"/>
      <w:bookmarkEnd w:id="45"/>
      <w:r w:rsidRPr="0085300A">
        <w:rPr>
          <w:rFonts w:ascii="Times New Roman" w:eastAsiaTheme="minorHAnsi" w:hAnsi="Times New Roman" w:cs="Times New Roman"/>
          <w:sz w:val="28"/>
          <w:szCs w:val="28"/>
          <w:lang w:eastAsia="en-US"/>
        </w:rPr>
        <w:t>1) на соответствующую территорию распространяют свое действие настоящие Правила;</w:t>
      </w:r>
    </w:p>
    <w:p w:rsidR="00417D0D" w:rsidRPr="0085300A" w:rsidRDefault="00417D0D" w:rsidP="0085300A">
      <w:pPr>
        <w:widowControl w:val="0"/>
        <w:autoSpaceDE w:val="0"/>
        <w:autoSpaceDN w:val="0"/>
        <w:adjustRightInd w:val="0"/>
        <w:spacing w:after="0"/>
        <w:ind w:firstLine="540"/>
        <w:jc w:val="both"/>
        <w:rPr>
          <w:rFonts w:ascii="Times New Roman" w:eastAsiaTheme="minorHAnsi" w:hAnsi="Times New Roman" w:cs="Times New Roman"/>
          <w:sz w:val="28"/>
          <w:szCs w:val="28"/>
          <w:lang w:eastAsia="en-US"/>
        </w:rPr>
      </w:pPr>
      <w:bookmarkStart w:id="46" w:name="Par307"/>
      <w:bookmarkEnd w:id="46"/>
      <w:r w:rsidRPr="0085300A">
        <w:rPr>
          <w:rFonts w:ascii="Times New Roman" w:eastAsiaTheme="minorHAnsi" w:hAnsi="Times New Roman" w:cs="Times New Roman"/>
          <w:sz w:val="28"/>
          <w:szCs w:val="28"/>
          <w:lang w:eastAsia="en-US"/>
        </w:rPr>
        <w:t>2) применительно к соответствующей территориальной зоне в составе градостроительного регламента установлен условно разрешенный вид использования земельного участка, объекта капитального строительства, который запрашивается заявителем.</w:t>
      </w:r>
    </w:p>
    <w:p w:rsidR="00417D0D" w:rsidRPr="0085300A" w:rsidRDefault="0045505E" w:rsidP="0085300A">
      <w:pPr>
        <w:widowControl w:val="0"/>
        <w:autoSpaceDE w:val="0"/>
        <w:autoSpaceDN w:val="0"/>
        <w:adjustRightInd w:val="0"/>
        <w:spacing w:after="0"/>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w:t>
      </w:r>
      <w:r w:rsidR="00417D0D" w:rsidRPr="0085300A">
        <w:rPr>
          <w:rFonts w:ascii="Times New Roman" w:eastAsiaTheme="minorHAnsi" w:hAnsi="Times New Roman" w:cs="Times New Roman"/>
          <w:sz w:val="28"/>
          <w:szCs w:val="28"/>
          <w:lang w:eastAsia="en-US"/>
        </w:rPr>
        <w:t>. Комиссия:</w:t>
      </w:r>
    </w:p>
    <w:p w:rsidR="00417D0D" w:rsidRPr="0085300A" w:rsidRDefault="00417D0D" w:rsidP="0085300A">
      <w:pPr>
        <w:widowControl w:val="0"/>
        <w:autoSpaceDE w:val="0"/>
        <w:autoSpaceDN w:val="0"/>
        <w:adjustRightInd w:val="0"/>
        <w:spacing w:after="0"/>
        <w:ind w:firstLine="540"/>
        <w:jc w:val="both"/>
        <w:rPr>
          <w:rFonts w:ascii="Times New Roman" w:eastAsiaTheme="minorHAnsi" w:hAnsi="Times New Roman" w:cs="Times New Roman"/>
          <w:sz w:val="28"/>
          <w:szCs w:val="28"/>
          <w:lang w:eastAsia="en-US"/>
        </w:rPr>
      </w:pPr>
      <w:r w:rsidRPr="0085300A">
        <w:rPr>
          <w:rFonts w:ascii="Times New Roman" w:eastAsiaTheme="minorHAnsi" w:hAnsi="Times New Roman" w:cs="Times New Roman"/>
          <w:sz w:val="28"/>
          <w:szCs w:val="28"/>
          <w:lang w:eastAsia="en-US"/>
        </w:rPr>
        <w:t>1) рассматривает заявления о предоставлении разрешений на условно разрешенные виды использования земельных участков или объектов капитального строительства;</w:t>
      </w:r>
    </w:p>
    <w:p w:rsidR="00417D0D" w:rsidRPr="0085300A" w:rsidRDefault="00417D0D" w:rsidP="0085300A">
      <w:pPr>
        <w:widowControl w:val="0"/>
        <w:autoSpaceDE w:val="0"/>
        <w:autoSpaceDN w:val="0"/>
        <w:adjustRightInd w:val="0"/>
        <w:spacing w:after="0"/>
        <w:ind w:firstLine="540"/>
        <w:jc w:val="both"/>
        <w:rPr>
          <w:rFonts w:ascii="Times New Roman" w:eastAsiaTheme="minorHAnsi" w:hAnsi="Times New Roman" w:cs="Times New Roman"/>
          <w:sz w:val="28"/>
          <w:szCs w:val="28"/>
          <w:lang w:eastAsia="en-US"/>
        </w:rPr>
      </w:pPr>
      <w:r w:rsidRPr="0085300A">
        <w:rPr>
          <w:rFonts w:ascii="Times New Roman" w:eastAsiaTheme="minorHAnsi" w:hAnsi="Times New Roman" w:cs="Times New Roman"/>
          <w:sz w:val="28"/>
          <w:szCs w:val="28"/>
          <w:lang w:eastAsia="en-US"/>
        </w:rPr>
        <w:t>2) сообщает о проведении публичных слушаний лицам, определенным частями 1, 5 настоящей статьи;</w:t>
      </w:r>
    </w:p>
    <w:p w:rsidR="00417D0D" w:rsidRPr="0085300A" w:rsidRDefault="00417D0D" w:rsidP="0085300A">
      <w:pPr>
        <w:widowControl w:val="0"/>
        <w:autoSpaceDE w:val="0"/>
        <w:autoSpaceDN w:val="0"/>
        <w:adjustRightInd w:val="0"/>
        <w:spacing w:after="0"/>
        <w:ind w:firstLine="540"/>
        <w:jc w:val="both"/>
        <w:rPr>
          <w:rFonts w:ascii="Times New Roman" w:eastAsiaTheme="minorHAnsi" w:hAnsi="Times New Roman" w:cs="Times New Roman"/>
          <w:sz w:val="28"/>
          <w:szCs w:val="28"/>
          <w:lang w:eastAsia="en-US"/>
        </w:rPr>
      </w:pPr>
      <w:r w:rsidRPr="0085300A">
        <w:rPr>
          <w:rFonts w:ascii="Times New Roman" w:eastAsiaTheme="minorHAnsi" w:hAnsi="Times New Roman" w:cs="Times New Roman"/>
          <w:sz w:val="28"/>
          <w:szCs w:val="28"/>
          <w:lang w:eastAsia="en-US"/>
        </w:rPr>
        <w:t>3) обеспечивает подготовку документов и материалов к публичным слушаниям.</w:t>
      </w:r>
    </w:p>
    <w:p w:rsidR="00417D0D" w:rsidRPr="0085300A" w:rsidRDefault="0045505E" w:rsidP="0085300A">
      <w:pPr>
        <w:widowControl w:val="0"/>
        <w:autoSpaceDE w:val="0"/>
        <w:autoSpaceDN w:val="0"/>
        <w:adjustRightInd w:val="0"/>
        <w:spacing w:after="0"/>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4</w:t>
      </w:r>
      <w:r w:rsidR="00417D0D" w:rsidRPr="0085300A">
        <w:rPr>
          <w:rFonts w:ascii="Times New Roman" w:eastAsiaTheme="minorHAnsi" w:hAnsi="Times New Roman" w:cs="Times New Roman"/>
          <w:sz w:val="28"/>
          <w:szCs w:val="28"/>
          <w:lang w:eastAsia="en-US"/>
        </w:rPr>
        <w:t>. Участниками публичных слушаний по предоставлению разрешений на условно разрешенные виды использования земельных участков или объектов кап</w:t>
      </w:r>
      <w:r w:rsidR="000943E5">
        <w:rPr>
          <w:rFonts w:ascii="Times New Roman" w:eastAsiaTheme="minorHAnsi" w:hAnsi="Times New Roman" w:cs="Times New Roman"/>
          <w:sz w:val="28"/>
          <w:szCs w:val="28"/>
          <w:lang w:eastAsia="en-US"/>
        </w:rPr>
        <w:t>итального строительства могут быть</w:t>
      </w:r>
      <w:r w:rsidR="00417D0D" w:rsidRPr="0085300A">
        <w:rPr>
          <w:rFonts w:ascii="Times New Roman" w:eastAsiaTheme="minorHAnsi" w:hAnsi="Times New Roman" w:cs="Times New Roman"/>
          <w:sz w:val="28"/>
          <w:szCs w:val="28"/>
          <w:lang w:eastAsia="en-US"/>
        </w:rPr>
        <w:t>:</w:t>
      </w:r>
    </w:p>
    <w:p w:rsidR="00417D0D" w:rsidRPr="0085300A" w:rsidRDefault="00417D0D" w:rsidP="0085300A">
      <w:pPr>
        <w:widowControl w:val="0"/>
        <w:autoSpaceDE w:val="0"/>
        <w:autoSpaceDN w:val="0"/>
        <w:adjustRightInd w:val="0"/>
        <w:spacing w:after="0"/>
        <w:ind w:firstLine="540"/>
        <w:jc w:val="both"/>
        <w:rPr>
          <w:rFonts w:ascii="Times New Roman" w:eastAsiaTheme="minorHAnsi" w:hAnsi="Times New Roman" w:cs="Times New Roman"/>
          <w:sz w:val="28"/>
          <w:szCs w:val="28"/>
          <w:lang w:eastAsia="en-US"/>
        </w:rPr>
      </w:pPr>
      <w:r w:rsidRPr="0085300A">
        <w:rPr>
          <w:rFonts w:ascii="Times New Roman" w:eastAsiaTheme="minorHAnsi" w:hAnsi="Times New Roman" w:cs="Times New Roman"/>
          <w:sz w:val="28"/>
          <w:szCs w:val="28"/>
          <w:lang w:eastAsia="en-US"/>
        </w:rPr>
        <w:t>1) правообладатели земельных участков, имеющих общие границы с земельным участком, применительно к которому запрашивается разрешение;</w:t>
      </w:r>
    </w:p>
    <w:p w:rsidR="00417D0D" w:rsidRPr="0085300A" w:rsidRDefault="00417D0D" w:rsidP="0085300A">
      <w:pPr>
        <w:widowControl w:val="0"/>
        <w:autoSpaceDE w:val="0"/>
        <w:autoSpaceDN w:val="0"/>
        <w:adjustRightInd w:val="0"/>
        <w:spacing w:after="0"/>
        <w:ind w:firstLine="540"/>
        <w:jc w:val="both"/>
        <w:rPr>
          <w:rFonts w:ascii="Times New Roman" w:eastAsiaTheme="minorHAnsi" w:hAnsi="Times New Roman" w:cs="Times New Roman"/>
          <w:sz w:val="28"/>
          <w:szCs w:val="28"/>
          <w:lang w:eastAsia="en-US"/>
        </w:rPr>
      </w:pPr>
      <w:r w:rsidRPr="0085300A">
        <w:rPr>
          <w:rFonts w:ascii="Times New Roman" w:eastAsiaTheme="minorHAnsi" w:hAnsi="Times New Roman" w:cs="Times New Roman"/>
          <w:sz w:val="28"/>
          <w:szCs w:val="28"/>
          <w:lang w:eastAsia="en-US"/>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417D0D" w:rsidRPr="0085300A" w:rsidRDefault="00417D0D" w:rsidP="0085300A">
      <w:pPr>
        <w:widowControl w:val="0"/>
        <w:autoSpaceDE w:val="0"/>
        <w:autoSpaceDN w:val="0"/>
        <w:adjustRightInd w:val="0"/>
        <w:spacing w:after="0"/>
        <w:ind w:firstLine="540"/>
        <w:jc w:val="both"/>
        <w:rPr>
          <w:rFonts w:ascii="Times New Roman" w:eastAsiaTheme="minorHAnsi" w:hAnsi="Times New Roman" w:cs="Times New Roman"/>
          <w:sz w:val="28"/>
          <w:szCs w:val="28"/>
          <w:lang w:eastAsia="en-US"/>
        </w:rPr>
      </w:pPr>
      <w:r w:rsidRPr="0085300A">
        <w:rPr>
          <w:rFonts w:ascii="Times New Roman" w:eastAsiaTheme="minorHAnsi" w:hAnsi="Times New Roman" w:cs="Times New Roman"/>
          <w:sz w:val="28"/>
          <w:szCs w:val="28"/>
          <w:lang w:eastAsia="en-US"/>
        </w:rPr>
        <w:t>3) правообладатели помещений, являющихся частью объекта капитального строительства, применительно к которому запрашивается разрешение.</w:t>
      </w:r>
    </w:p>
    <w:p w:rsidR="00417D0D" w:rsidRPr="0055512F" w:rsidRDefault="00A8246B" w:rsidP="0085300A">
      <w:pPr>
        <w:widowControl w:val="0"/>
        <w:autoSpaceDE w:val="0"/>
        <w:autoSpaceDN w:val="0"/>
        <w:adjustRightInd w:val="0"/>
        <w:spacing w:after="0"/>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w:t>
      </w:r>
      <w:r w:rsidR="00417D0D" w:rsidRPr="0085300A">
        <w:rPr>
          <w:rFonts w:ascii="Times New Roman" w:eastAsiaTheme="minorHAnsi" w:hAnsi="Times New Roman" w:cs="Times New Roman"/>
          <w:sz w:val="28"/>
          <w:szCs w:val="28"/>
          <w:lang w:eastAsia="en-US"/>
        </w:rPr>
        <w:t xml:space="preserve">. Участникам публичных слушаний по обсуждению заявлений о предоставлении разрешений на условно разрешенные виды использования земельных участков или объектов капитального строительства обеспечивается возможность ознакомления с заявлением заинтересованного лица с обосновывающими материалами, представленными в соответствии с </w:t>
      </w:r>
      <w:r w:rsidR="00417D0D" w:rsidRPr="0055512F">
        <w:rPr>
          <w:rFonts w:ascii="Times New Roman" w:eastAsiaTheme="minorHAnsi" w:hAnsi="Times New Roman" w:cs="Times New Roman"/>
          <w:sz w:val="28"/>
          <w:szCs w:val="28"/>
          <w:lang w:eastAsia="en-US"/>
        </w:rPr>
        <w:t xml:space="preserve">требованиями, определенными </w:t>
      </w:r>
      <w:hyperlink w:anchor="Par323" w:history="1">
        <w:r w:rsidR="00417D0D" w:rsidRPr="0055512F">
          <w:rPr>
            <w:rFonts w:ascii="Times New Roman" w:eastAsiaTheme="minorHAnsi" w:hAnsi="Times New Roman" w:cs="Times New Roman"/>
            <w:sz w:val="28"/>
            <w:szCs w:val="28"/>
            <w:lang w:eastAsia="en-US"/>
          </w:rPr>
          <w:t>частями 7</w:t>
        </w:r>
      </w:hyperlink>
      <w:r w:rsidR="00417D0D" w:rsidRPr="0055512F">
        <w:rPr>
          <w:rFonts w:ascii="Times New Roman" w:eastAsiaTheme="minorHAnsi" w:hAnsi="Times New Roman" w:cs="Times New Roman"/>
          <w:sz w:val="28"/>
          <w:szCs w:val="28"/>
          <w:lang w:eastAsia="en-US"/>
        </w:rPr>
        <w:t>-</w:t>
      </w:r>
      <w:hyperlink w:anchor="Par338" w:history="1">
        <w:r w:rsidR="00417D0D" w:rsidRPr="0055512F">
          <w:rPr>
            <w:rFonts w:ascii="Times New Roman" w:eastAsiaTheme="minorHAnsi" w:hAnsi="Times New Roman" w:cs="Times New Roman"/>
            <w:sz w:val="28"/>
            <w:szCs w:val="28"/>
            <w:lang w:eastAsia="en-US"/>
          </w:rPr>
          <w:t>12</w:t>
        </w:r>
      </w:hyperlink>
      <w:r w:rsidR="00417D0D" w:rsidRPr="0055512F">
        <w:rPr>
          <w:rFonts w:ascii="Times New Roman" w:eastAsiaTheme="minorHAnsi" w:hAnsi="Times New Roman" w:cs="Times New Roman"/>
          <w:sz w:val="28"/>
          <w:szCs w:val="28"/>
          <w:lang w:eastAsia="en-US"/>
        </w:rPr>
        <w:t xml:space="preserve"> настоящей статьи.</w:t>
      </w:r>
    </w:p>
    <w:p w:rsidR="00417D0D" w:rsidRPr="0085300A" w:rsidRDefault="00A8246B" w:rsidP="0085300A">
      <w:pPr>
        <w:widowControl w:val="0"/>
        <w:autoSpaceDE w:val="0"/>
        <w:autoSpaceDN w:val="0"/>
        <w:adjustRightInd w:val="0"/>
        <w:spacing w:after="0"/>
        <w:ind w:firstLine="540"/>
        <w:jc w:val="both"/>
        <w:rPr>
          <w:rFonts w:ascii="Times New Roman" w:eastAsiaTheme="minorHAnsi" w:hAnsi="Times New Roman" w:cs="Times New Roman"/>
          <w:sz w:val="28"/>
          <w:szCs w:val="28"/>
          <w:lang w:eastAsia="en-US"/>
        </w:rPr>
      </w:pPr>
      <w:bookmarkStart w:id="47" w:name="Par323"/>
      <w:bookmarkEnd w:id="47"/>
      <w:r>
        <w:rPr>
          <w:rFonts w:ascii="Times New Roman" w:eastAsiaTheme="minorHAnsi" w:hAnsi="Times New Roman" w:cs="Times New Roman"/>
          <w:sz w:val="28"/>
          <w:szCs w:val="28"/>
          <w:lang w:eastAsia="en-US"/>
        </w:rPr>
        <w:t>6</w:t>
      </w:r>
      <w:r w:rsidR="00417D0D" w:rsidRPr="0085300A">
        <w:rPr>
          <w:rFonts w:ascii="Times New Roman" w:eastAsiaTheme="minorHAnsi" w:hAnsi="Times New Roman" w:cs="Times New Roman"/>
          <w:sz w:val="28"/>
          <w:szCs w:val="28"/>
          <w:lang w:eastAsia="en-US"/>
        </w:rPr>
        <w:t xml:space="preserve">. В заявлении и прилагаемых к заявлению материалах должна быть обоснована целесообразность намерений и доказано, что при выполнении </w:t>
      </w:r>
      <w:r w:rsidR="00417D0D" w:rsidRPr="0085300A">
        <w:rPr>
          <w:rFonts w:ascii="Times New Roman" w:eastAsiaTheme="minorHAnsi" w:hAnsi="Times New Roman" w:cs="Times New Roman"/>
          <w:sz w:val="28"/>
          <w:szCs w:val="28"/>
          <w:lang w:eastAsia="en-US"/>
        </w:rPr>
        <w:lastRenderedPageBreak/>
        <w:t>определенных условий, которые должны быть изложены в заявлении,  не будет оказано негативное воздействие на окружающую среду в объемах, превышающих пределы, определенные техническими регламентами, Градостроительным Кодексом Российской Федерации</w:t>
      </w:r>
      <w:r w:rsidR="00C1493A" w:rsidRPr="0085300A">
        <w:rPr>
          <w:rFonts w:ascii="Times New Roman" w:eastAsiaTheme="minorHAnsi" w:hAnsi="Times New Roman" w:cs="Times New Roman"/>
          <w:sz w:val="28"/>
          <w:szCs w:val="28"/>
          <w:lang w:eastAsia="en-US"/>
        </w:rPr>
        <w:t xml:space="preserve"> </w:t>
      </w:r>
      <w:r w:rsidR="00417D0D" w:rsidRPr="0085300A">
        <w:rPr>
          <w:rFonts w:ascii="Times New Roman" w:eastAsiaTheme="minorHAnsi" w:hAnsi="Times New Roman" w:cs="Times New Roman"/>
          <w:sz w:val="28"/>
          <w:szCs w:val="28"/>
          <w:lang w:eastAsia="en-US"/>
        </w:rPr>
        <w:t xml:space="preserve"> и градостроительными регламентами, определенными настоящими Правилами применительно к соответствующей территориальной зоне.</w:t>
      </w:r>
    </w:p>
    <w:p w:rsidR="00417D0D" w:rsidRPr="0085300A" w:rsidRDefault="00A8246B" w:rsidP="0085300A">
      <w:pPr>
        <w:widowControl w:val="0"/>
        <w:autoSpaceDE w:val="0"/>
        <w:autoSpaceDN w:val="0"/>
        <w:adjustRightInd w:val="0"/>
        <w:spacing w:after="0"/>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7</w:t>
      </w:r>
      <w:r w:rsidR="00417D0D" w:rsidRPr="0085300A">
        <w:rPr>
          <w:rFonts w:ascii="Times New Roman" w:eastAsiaTheme="minorHAnsi" w:hAnsi="Times New Roman" w:cs="Times New Roman"/>
          <w:sz w:val="28"/>
          <w:szCs w:val="28"/>
          <w:lang w:eastAsia="en-US"/>
        </w:rPr>
        <w:t>. В заявлении отражается содержание запроса и даются идентификационные сведения о заявителе.</w:t>
      </w:r>
    </w:p>
    <w:p w:rsidR="00417D0D" w:rsidRPr="0085300A" w:rsidRDefault="00A8246B" w:rsidP="0085300A">
      <w:pPr>
        <w:widowControl w:val="0"/>
        <w:autoSpaceDE w:val="0"/>
        <w:autoSpaceDN w:val="0"/>
        <w:adjustRightInd w:val="0"/>
        <w:spacing w:after="0"/>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8</w:t>
      </w:r>
      <w:r w:rsidR="00417D0D" w:rsidRPr="0085300A">
        <w:rPr>
          <w:rFonts w:ascii="Times New Roman" w:eastAsiaTheme="minorHAnsi" w:hAnsi="Times New Roman" w:cs="Times New Roman"/>
          <w:sz w:val="28"/>
          <w:szCs w:val="28"/>
          <w:lang w:eastAsia="en-US"/>
        </w:rPr>
        <w:t>. Приложения к заявлению должны содержать идентификационные сведения о земельном участке и обосновывающие материалы.</w:t>
      </w:r>
    </w:p>
    <w:p w:rsidR="00417D0D" w:rsidRPr="0085300A" w:rsidRDefault="00A8246B" w:rsidP="0085300A">
      <w:pPr>
        <w:widowControl w:val="0"/>
        <w:autoSpaceDE w:val="0"/>
        <w:autoSpaceDN w:val="0"/>
        <w:adjustRightInd w:val="0"/>
        <w:spacing w:after="0"/>
        <w:ind w:firstLine="540"/>
        <w:jc w:val="both"/>
        <w:rPr>
          <w:rFonts w:ascii="Times New Roman" w:eastAsiaTheme="minorHAnsi" w:hAnsi="Times New Roman" w:cs="Times New Roman"/>
          <w:sz w:val="28"/>
          <w:szCs w:val="28"/>
          <w:lang w:eastAsia="en-US"/>
        </w:rPr>
      </w:pPr>
      <w:bookmarkStart w:id="48" w:name="Par326"/>
      <w:bookmarkEnd w:id="48"/>
      <w:r>
        <w:rPr>
          <w:rFonts w:ascii="Times New Roman" w:eastAsiaTheme="minorHAnsi" w:hAnsi="Times New Roman" w:cs="Times New Roman"/>
          <w:sz w:val="28"/>
          <w:szCs w:val="28"/>
          <w:lang w:eastAsia="en-US"/>
        </w:rPr>
        <w:t>9</w:t>
      </w:r>
      <w:r w:rsidR="00417D0D" w:rsidRPr="0085300A">
        <w:rPr>
          <w:rFonts w:ascii="Times New Roman" w:eastAsiaTheme="minorHAnsi" w:hAnsi="Times New Roman" w:cs="Times New Roman"/>
          <w:sz w:val="28"/>
          <w:szCs w:val="28"/>
          <w:lang w:eastAsia="en-US"/>
        </w:rPr>
        <w:t>. Идентификационные сведения о земельном участке, в отношении которого подается заявление, включают:</w:t>
      </w:r>
    </w:p>
    <w:p w:rsidR="00417D0D" w:rsidRPr="0085300A" w:rsidRDefault="00417D0D" w:rsidP="0085300A">
      <w:pPr>
        <w:widowControl w:val="0"/>
        <w:autoSpaceDE w:val="0"/>
        <w:autoSpaceDN w:val="0"/>
        <w:adjustRightInd w:val="0"/>
        <w:spacing w:after="0"/>
        <w:ind w:firstLine="540"/>
        <w:jc w:val="both"/>
        <w:rPr>
          <w:rFonts w:ascii="Times New Roman" w:eastAsiaTheme="minorHAnsi" w:hAnsi="Times New Roman" w:cs="Times New Roman"/>
          <w:sz w:val="28"/>
          <w:szCs w:val="28"/>
          <w:lang w:eastAsia="en-US"/>
        </w:rPr>
      </w:pPr>
      <w:r w:rsidRPr="0085300A">
        <w:rPr>
          <w:rFonts w:ascii="Times New Roman" w:eastAsiaTheme="minorHAnsi" w:hAnsi="Times New Roman" w:cs="Times New Roman"/>
          <w:sz w:val="28"/>
          <w:szCs w:val="28"/>
          <w:lang w:eastAsia="en-US"/>
        </w:rPr>
        <w:t>1) адрес расположения земельного участка, объекта капитального строительства;</w:t>
      </w:r>
    </w:p>
    <w:p w:rsidR="00417D0D" w:rsidRPr="0085300A" w:rsidRDefault="00417D0D" w:rsidP="0085300A">
      <w:pPr>
        <w:widowControl w:val="0"/>
        <w:autoSpaceDE w:val="0"/>
        <w:autoSpaceDN w:val="0"/>
        <w:adjustRightInd w:val="0"/>
        <w:spacing w:after="0"/>
        <w:ind w:firstLine="540"/>
        <w:jc w:val="both"/>
        <w:rPr>
          <w:rFonts w:ascii="Times New Roman" w:eastAsiaTheme="minorHAnsi" w:hAnsi="Times New Roman" w:cs="Times New Roman"/>
          <w:sz w:val="28"/>
          <w:szCs w:val="28"/>
          <w:lang w:eastAsia="en-US"/>
        </w:rPr>
      </w:pPr>
      <w:r w:rsidRPr="0085300A">
        <w:rPr>
          <w:rFonts w:ascii="Times New Roman" w:eastAsiaTheme="minorHAnsi" w:hAnsi="Times New Roman" w:cs="Times New Roman"/>
          <w:sz w:val="28"/>
          <w:szCs w:val="28"/>
          <w:lang w:eastAsia="en-US"/>
        </w:rPr>
        <w:t>2) кадастровый номер земельного участка и его кадастровый паспорт (при их наличии;</w:t>
      </w:r>
    </w:p>
    <w:p w:rsidR="00417D0D" w:rsidRPr="0085300A" w:rsidRDefault="00417D0D" w:rsidP="0085300A">
      <w:pPr>
        <w:widowControl w:val="0"/>
        <w:autoSpaceDE w:val="0"/>
        <w:autoSpaceDN w:val="0"/>
        <w:adjustRightInd w:val="0"/>
        <w:spacing w:after="0"/>
        <w:ind w:firstLine="540"/>
        <w:jc w:val="both"/>
        <w:rPr>
          <w:rFonts w:ascii="Times New Roman" w:eastAsiaTheme="minorHAnsi" w:hAnsi="Times New Roman" w:cs="Times New Roman"/>
          <w:sz w:val="28"/>
          <w:szCs w:val="28"/>
          <w:lang w:eastAsia="en-US"/>
        </w:rPr>
      </w:pPr>
      <w:r w:rsidRPr="0085300A">
        <w:rPr>
          <w:rFonts w:ascii="Times New Roman" w:eastAsiaTheme="minorHAnsi" w:hAnsi="Times New Roman" w:cs="Times New Roman"/>
          <w:sz w:val="28"/>
          <w:szCs w:val="28"/>
          <w:lang w:eastAsia="en-US"/>
        </w:rPr>
        <w:t>3) свидетельство о государственной регистрации прав на земельный участок, объекты капитального строительства;</w:t>
      </w:r>
    </w:p>
    <w:p w:rsidR="00417D0D" w:rsidRPr="0085300A" w:rsidRDefault="00417D0D" w:rsidP="0085300A">
      <w:pPr>
        <w:widowControl w:val="0"/>
        <w:autoSpaceDE w:val="0"/>
        <w:autoSpaceDN w:val="0"/>
        <w:adjustRightInd w:val="0"/>
        <w:spacing w:after="0"/>
        <w:ind w:firstLine="540"/>
        <w:jc w:val="both"/>
        <w:rPr>
          <w:rFonts w:ascii="Times New Roman" w:eastAsiaTheme="minorHAnsi" w:hAnsi="Times New Roman" w:cs="Times New Roman"/>
          <w:sz w:val="28"/>
          <w:szCs w:val="28"/>
          <w:lang w:eastAsia="en-US"/>
        </w:rPr>
      </w:pPr>
      <w:r w:rsidRPr="0085300A">
        <w:rPr>
          <w:rFonts w:ascii="Times New Roman" w:eastAsiaTheme="minorHAnsi" w:hAnsi="Times New Roman" w:cs="Times New Roman"/>
          <w:sz w:val="28"/>
          <w:szCs w:val="28"/>
          <w:lang w:eastAsia="en-US"/>
        </w:rPr>
        <w:t>4) ситуационный план - расположение соседних земельных участков с указанием их кадастровых номеров, а также объектов капитального строительства, на них расположенных.</w:t>
      </w:r>
    </w:p>
    <w:p w:rsidR="00417D0D" w:rsidRPr="0085300A" w:rsidRDefault="00BC5F1D" w:rsidP="0085300A">
      <w:pPr>
        <w:widowControl w:val="0"/>
        <w:autoSpaceDE w:val="0"/>
        <w:autoSpaceDN w:val="0"/>
        <w:adjustRightInd w:val="0"/>
        <w:spacing w:after="0"/>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10</w:t>
      </w:r>
      <w:r w:rsidR="00417D0D" w:rsidRPr="0085300A">
        <w:rPr>
          <w:rFonts w:ascii="Times New Roman" w:eastAsiaTheme="minorHAnsi" w:hAnsi="Times New Roman" w:cs="Times New Roman"/>
          <w:sz w:val="28"/>
          <w:szCs w:val="28"/>
          <w:lang w:eastAsia="en-US"/>
        </w:rPr>
        <w:t>. Обосновывающие материалы предъявляются в виде эскизного проекта строительства, реконструкции объекта капитального строительства, который предлагается реализовать в случае предоставления разрешения на условно разрешенный вид использования.</w:t>
      </w:r>
    </w:p>
    <w:p w:rsidR="00417D0D" w:rsidRPr="0085300A" w:rsidRDefault="00417D0D" w:rsidP="0085300A">
      <w:pPr>
        <w:widowControl w:val="0"/>
        <w:autoSpaceDE w:val="0"/>
        <w:autoSpaceDN w:val="0"/>
        <w:adjustRightInd w:val="0"/>
        <w:spacing w:after="0"/>
        <w:ind w:firstLine="540"/>
        <w:jc w:val="both"/>
        <w:rPr>
          <w:rFonts w:ascii="Times New Roman" w:eastAsiaTheme="minorHAnsi" w:hAnsi="Times New Roman" w:cs="Times New Roman"/>
          <w:sz w:val="28"/>
          <w:szCs w:val="28"/>
          <w:lang w:eastAsia="en-US"/>
        </w:rPr>
      </w:pPr>
      <w:r w:rsidRPr="0085300A">
        <w:rPr>
          <w:rFonts w:ascii="Times New Roman" w:eastAsiaTheme="minorHAnsi" w:hAnsi="Times New Roman" w:cs="Times New Roman"/>
          <w:sz w:val="28"/>
          <w:szCs w:val="28"/>
          <w:lang w:eastAsia="en-US"/>
        </w:rPr>
        <w:t>Обосновывающие материалы включают:</w:t>
      </w:r>
    </w:p>
    <w:p w:rsidR="00417D0D" w:rsidRPr="0085300A" w:rsidRDefault="00417D0D" w:rsidP="0085300A">
      <w:pPr>
        <w:widowControl w:val="0"/>
        <w:autoSpaceDE w:val="0"/>
        <w:autoSpaceDN w:val="0"/>
        <w:adjustRightInd w:val="0"/>
        <w:spacing w:after="0"/>
        <w:ind w:firstLine="540"/>
        <w:jc w:val="both"/>
        <w:rPr>
          <w:rFonts w:ascii="Times New Roman" w:eastAsiaTheme="minorHAnsi" w:hAnsi="Times New Roman" w:cs="Times New Roman"/>
          <w:sz w:val="28"/>
          <w:szCs w:val="28"/>
          <w:lang w:eastAsia="en-US"/>
        </w:rPr>
      </w:pPr>
      <w:r w:rsidRPr="0085300A">
        <w:rPr>
          <w:rFonts w:ascii="Times New Roman" w:eastAsiaTheme="minorHAnsi" w:hAnsi="Times New Roman" w:cs="Times New Roman"/>
          <w:sz w:val="28"/>
          <w:szCs w:val="28"/>
          <w:lang w:eastAsia="en-US"/>
        </w:rPr>
        <w:t>1) проект предложений к градостроительному плану земельного участка с отражением на нем позиций, относящихся к запросу: указание мест расположения существующих и намечаемых строений и описание их характеристик (общая площадь, этажность, открытые пространства, существующие и планируемые места стоянок автомобилей и т.д.); информация о планируемых вместимости, мощности объекта, объемах ресурсов, необходимых для функционирования объекта (количество работающих и посетителей), грузооборотах (частота подъезда к объекту грузовых автомобилей), объемах инженерных ресурсов (энергообеспечение, водоснабжение и т.д.); документы, подтверждающие возможность получения таких ресурсов в необходимом объеме (технические условия, предоставленные уполномоченными организациями);</w:t>
      </w:r>
    </w:p>
    <w:p w:rsidR="00417D0D" w:rsidRPr="0085300A" w:rsidRDefault="00417D0D" w:rsidP="0085300A">
      <w:pPr>
        <w:widowControl w:val="0"/>
        <w:autoSpaceDE w:val="0"/>
        <w:autoSpaceDN w:val="0"/>
        <w:adjustRightInd w:val="0"/>
        <w:spacing w:after="0"/>
        <w:ind w:firstLine="540"/>
        <w:jc w:val="both"/>
        <w:rPr>
          <w:rFonts w:ascii="Times New Roman" w:eastAsiaTheme="minorHAnsi" w:hAnsi="Times New Roman" w:cs="Times New Roman"/>
          <w:sz w:val="28"/>
          <w:szCs w:val="28"/>
          <w:lang w:eastAsia="en-US"/>
        </w:rPr>
      </w:pPr>
      <w:r w:rsidRPr="0085300A">
        <w:rPr>
          <w:rFonts w:ascii="Times New Roman" w:eastAsiaTheme="minorHAnsi" w:hAnsi="Times New Roman" w:cs="Times New Roman"/>
          <w:sz w:val="28"/>
          <w:szCs w:val="28"/>
          <w:lang w:eastAsia="en-US"/>
        </w:rPr>
        <w:t xml:space="preserve">2) информацию о предполагаемом уровне воздействия на окружающую </w:t>
      </w:r>
      <w:r w:rsidRPr="0085300A">
        <w:rPr>
          <w:rFonts w:ascii="Times New Roman" w:eastAsiaTheme="minorHAnsi" w:hAnsi="Times New Roman" w:cs="Times New Roman"/>
          <w:sz w:val="28"/>
          <w:szCs w:val="28"/>
          <w:lang w:eastAsia="en-US"/>
        </w:rPr>
        <w:lastRenderedPageBreak/>
        <w:t>среду (объем и характер выбросов в атмосферу, количество отходов производства и степень их вредности) - обоснование того, что реализацией предложений не будет оказано негативное воздействие на окружающую среду в объемах, превышающих допустимые пределы.</w:t>
      </w:r>
    </w:p>
    <w:p w:rsidR="00417D0D" w:rsidRPr="0085300A" w:rsidRDefault="00417D0D" w:rsidP="0085300A">
      <w:pPr>
        <w:widowControl w:val="0"/>
        <w:autoSpaceDE w:val="0"/>
        <w:autoSpaceDN w:val="0"/>
        <w:adjustRightInd w:val="0"/>
        <w:spacing w:after="0"/>
        <w:ind w:firstLine="540"/>
        <w:jc w:val="both"/>
        <w:rPr>
          <w:rFonts w:ascii="Times New Roman" w:eastAsiaTheme="minorHAnsi" w:hAnsi="Times New Roman" w:cs="Times New Roman"/>
          <w:sz w:val="28"/>
          <w:szCs w:val="28"/>
          <w:lang w:eastAsia="en-US"/>
        </w:rPr>
      </w:pPr>
      <w:r w:rsidRPr="0085300A">
        <w:rPr>
          <w:rFonts w:ascii="Times New Roman" w:eastAsiaTheme="minorHAnsi" w:hAnsi="Times New Roman" w:cs="Times New Roman"/>
          <w:sz w:val="28"/>
          <w:szCs w:val="28"/>
          <w:lang w:eastAsia="en-US"/>
        </w:rPr>
        <w:t>Могут представляться иные материалы, обосновывающие целесообразность, возможность и допустимость реализации предложений.</w:t>
      </w:r>
    </w:p>
    <w:p w:rsidR="00417D0D" w:rsidRPr="0085300A" w:rsidRDefault="00A3283A" w:rsidP="0085300A">
      <w:pPr>
        <w:widowControl w:val="0"/>
        <w:autoSpaceDE w:val="0"/>
        <w:autoSpaceDN w:val="0"/>
        <w:adjustRightInd w:val="0"/>
        <w:spacing w:after="0"/>
        <w:ind w:firstLine="540"/>
        <w:jc w:val="both"/>
        <w:rPr>
          <w:rFonts w:ascii="Times New Roman" w:eastAsiaTheme="minorHAnsi" w:hAnsi="Times New Roman" w:cs="Times New Roman"/>
          <w:sz w:val="28"/>
          <w:szCs w:val="28"/>
          <w:lang w:eastAsia="en-US"/>
        </w:rPr>
      </w:pPr>
      <w:bookmarkStart w:id="49" w:name="Par338"/>
      <w:bookmarkEnd w:id="49"/>
      <w:r>
        <w:rPr>
          <w:rFonts w:ascii="Times New Roman" w:eastAsiaTheme="minorHAnsi" w:hAnsi="Times New Roman" w:cs="Times New Roman"/>
          <w:sz w:val="28"/>
          <w:szCs w:val="28"/>
          <w:lang w:eastAsia="en-US"/>
        </w:rPr>
        <w:t>11</w:t>
      </w:r>
      <w:r w:rsidR="00417D0D" w:rsidRPr="0085300A">
        <w:rPr>
          <w:rFonts w:ascii="Times New Roman" w:eastAsiaTheme="minorHAnsi" w:hAnsi="Times New Roman" w:cs="Times New Roman"/>
          <w:sz w:val="28"/>
          <w:szCs w:val="28"/>
          <w:lang w:eastAsia="en-US"/>
        </w:rPr>
        <w:t>. Заявление содержит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условно разрешенный вид использования.</w:t>
      </w:r>
    </w:p>
    <w:p w:rsidR="00417D0D" w:rsidRPr="0085300A" w:rsidRDefault="00A3283A" w:rsidP="0085300A">
      <w:pPr>
        <w:widowControl w:val="0"/>
        <w:autoSpaceDE w:val="0"/>
        <w:autoSpaceDN w:val="0"/>
        <w:adjustRightInd w:val="0"/>
        <w:spacing w:after="0"/>
        <w:ind w:firstLine="540"/>
        <w:jc w:val="both"/>
        <w:rPr>
          <w:rFonts w:ascii="Times New Roman" w:eastAsia="Times New Roman" w:hAnsi="Times New Roman" w:cs="Times New Roman"/>
          <w:sz w:val="28"/>
          <w:szCs w:val="28"/>
        </w:rPr>
      </w:pPr>
      <w:bookmarkStart w:id="50" w:name="Par339"/>
      <w:bookmarkStart w:id="51" w:name="Par348"/>
      <w:bookmarkStart w:id="52" w:name="Par349"/>
      <w:bookmarkEnd w:id="50"/>
      <w:bookmarkEnd w:id="51"/>
      <w:bookmarkEnd w:id="52"/>
      <w:r>
        <w:rPr>
          <w:rFonts w:ascii="Times New Roman" w:eastAsia="Times New Roman" w:hAnsi="Times New Roman" w:cs="Times New Roman"/>
          <w:sz w:val="28"/>
          <w:szCs w:val="28"/>
        </w:rPr>
        <w:t>12</w:t>
      </w:r>
      <w:r w:rsidR="004D6978" w:rsidRPr="0085300A">
        <w:rPr>
          <w:rFonts w:ascii="Times New Roman" w:eastAsia="Times New Roman" w:hAnsi="Times New Roman" w:cs="Times New Roman"/>
          <w:sz w:val="28"/>
          <w:szCs w:val="28"/>
        </w:rPr>
        <w:t>.</w:t>
      </w:r>
      <w:r w:rsidR="00417D0D" w:rsidRPr="0085300A">
        <w:rPr>
          <w:rFonts w:ascii="Times New Roman" w:eastAsia="Times New Roman" w:hAnsi="Times New Roman" w:cs="Times New Roman"/>
          <w:sz w:val="28"/>
          <w:szCs w:val="28"/>
        </w:rPr>
        <w:t xml:space="preserve">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w:t>
      </w:r>
      <w:r w:rsidR="00EE2CEF">
        <w:rPr>
          <w:rFonts w:ascii="Times New Roman" w:eastAsia="Times New Roman" w:hAnsi="Times New Roman" w:cs="Times New Roman"/>
          <w:sz w:val="28"/>
          <w:szCs w:val="28"/>
        </w:rPr>
        <w:t>а муниципального образования</w:t>
      </w:r>
      <w:r w:rsidR="00417D0D" w:rsidRPr="0085300A">
        <w:rPr>
          <w:rFonts w:ascii="Times New Roman" w:eastAsia="Times New Roman" w:hAnsi="Times New Roman" w:cs="Times New Roman"/>
          <w:sz w:val="28"/>
          <w:szCs w:val="28"/>
        </w:rPr>
        <w:t>.</w:t>
      </w:r>
    </w:p>
    <w:p w:rsidR="00914BE2" w:rsidRPr="0085300A" w:rsidRDefault="00914BE2" w:rsidP="0085300A">
      <w:pPr>
        <w:widowControl w:val="0"/>
        <w:autoSpaceDE w:val="0"/>
        <w:autoSpaceDN w:val="0"/>
        <w:adjustRightInd w:val="0"/>
        <w:spacing w:after="0"/>
        <w:jc w:val="both"/>
        <w:rPr>
          <w:rFonts w:ascii="Times New Roman" w:eastAsiaTheme="minorHAnsi" w:hAnsi="Times New Roman" w:cs="Times New Roman"/>
          <w:sz w:val="28"/>
          <w:szCs w:val="28"/>
          <w:lang w:eastAsia="en-US"/>
        </w:rPr>
      </w:pPr>
    </w:p>
    <w:p w:rsidR="00417D0D" w:rsidRPr="0085300A" w:rsidRDefault="00BF6BE2" w:rsidP="0085300A">
      <w:pPr>
        <w:widowControl w:val="0"/>
        <w:autoSpaceDE w:val="0"/>
        <w:autoSpaceDN w:val="0"/>
        <w:adjustRightInd w:val="0"/>
        <w:spacing w:after="0"/>
        <w:ind w:firstLine="540"/>
        <w:jc w:val="both"/>
        <w:outlineLvl w:val="1"/>
        <w:rPr>
          <w:rFonts w:ascii="Times New Roman" w:eastAsiaTheme="minorHAnsi" w:hAnsi="Times New Roman" w:cs="Times New Roman"/>
          <w:sz w:val="28"/>
          <w:szCs w:val="28"/>
          <w:lang w:eastAsia="en-US"/>
        </w:rPr>
      </w:pPr>
      <w:bookmarkStart w:id="53" w:name="Par363"/>
      <w:bookmarkEnd w:id="53"/>
      <w:r w:rsidRPr="0085300A">
        <w:rPr>
          <w:rFonts w:ascii="Times New Roman" w:eastAsiaTheme="minorHAnsi" w:hAnsi="Times New Roman" w:cs="Times New Roman"/>
          <w:sz w:val="28"/>
          <w:szCs w:val="28"/>
          <w:lang w:eastAsia="en-US"/>
        </w:rPr>
        <w:t>Статья 18</w:t>
      </w:r>
      <w:r w:rsidR="00417D0D" w:rsidRPr="0085300A">
        <w:rPr>
          <w:rFonts w:ascii="Times New Roman" w:eastAsiaTheme="minorHAnsi" w:hAnsi="Times New Roman" w:cs="Times New Roman"/>
          <w:sz w:val="28"/>
          <w:szCs w:val="28"/>
          <w:lang w:eastAsia="en-US"/>
        </w:rPr>
        <w:t>. Особенности проведения публичных слуша</w:t>
      </w:r>
      <w:r w:rsidR="00F70DDF">
        <w:rPr>
          <w:rFonts w:ascii="Times New Roman" w:eastAsiaTheme="minorHAnsi" w:hAnsi="Times New Roman" w:cs="Times New Roman"/>
          <w:sz w:val="28"/>
          <w:szCs w:val="28"/>
          <w:lang w:eastAsia="en-US"/>
        </w:rPr>
        <w:t>ний по предоставлению разрешения</w:t>
      </w:r>
      <w:r w:rsidR="00417D0D" w:rsidRPr="0085300A">
        <w:rPr>
          <w:rFonts w:ascii="Times New Roman" w:eastAsiaTheme="minorHAnsi" w:hAnsi="Times New Roman" w:cs="Times New Roman"/>
          <w:sz w:val="28"/>
          <w:szCs w:val="28"/>
          <w:lang w:eastAsia="en-US"/>
        </w:rPr>
        <w:t xml:space="preserve"> на отклонени</w:t>
      </w:r>
      <w:r w:rsidR="00F70DDF">
        <w:rPr>
          <w:rFonts w:ascii="Times New Roman" w:eastAsiaTheme="minorHAnsi" w:hAnsi="Times New Roman" w:cs="Times New Roman"/>
          <w:sz w:val="28"/>
          <w:szCs w:val="28"/>
          <w:lang w:eastAsia="en-US"/>
        </w:rPr>
        <w:t>е</w:t>
      </w:r>
      <w:r w:rsidR="00417D0D" w:rsidRPr="0085300A">
        <w:rPr>
          <w:rFonts w:ascii="Times New Roman" w:eastAsiaTheme="minorHAnsi" w:hAnsi="Times New Roman" w:cs="Times New Roman"/>
          <w:sz w:val="28"/>
          <w:szCs w:val="28"/>
          <w:lang w:eastAsia="en-US"/>
        </w:rPr>
        <w:t xml:space="preserve"> от предельных параметров разрешенного строительства</w:t>
      </w:r>
    </w:p>
    <w:p w:rsidR="00417D0D" w:rsidRPr="0085300A" w:rsidRDefault="00417D0D" w:rsidP="0085300A">
      <w:pPr>
        <w:widowControl w:val="0"/>
        <w:autoSpaceDE w:val="0"/>
        <w:autoSpaceDN w:val="0"/>
        <w:adjustRightInd w:val="0"/>
        <w:spacing w:after="0"/>
        <w:jc w:val="both"/>
        <w:rPr>
          <w:rFonts w:ascii="Times New Roman" w:eastAsiaTheme="minorHAnsi" w:hAnsi="Times New Roman" w:cs="Times New Roman"/>
          <w:sz w:val="28"/>
          <w:szCs w:val="28"/>
          <w:lang w:eastAsia="en-US"/>
        </w:rPr>
      </w:pPr>
    </w:p>
    <w:p w:rsidR="00417D0D" w:rsidRPr="0085300A" w:rsidRDefault="00417D0D" w:rsidP="0085300A">
      <w:pPr>
        <w:widowControl w:val="0"/>
        <w:autoSpaceDE w:val="0"/>
        <w:autoSpaceDN w:val="0"/>
        <w:adjustRightInd w:val="0"/>
        <w:spacing w:after="0"/>
        <w:ind w:firstLine="540"/>
        <w:jc w:val="both"/>
        <w:rPr>
          <w:rFonts w:ascii="Times New Roman" w:eastAsiaTheme="minorHAnsi" w:hAnsi="Times New Roman" w:cs="Times New Roman"/>
          <w:sz w:val="28"/>
          <w:szCs w:val="28"/>
          <w:lang w:eastAsia="en-US"/>
        </w:rPr>
      </w:pPr>
      <w:bookmarkStart w:id="54" w:name="Par365"/>
      <w:bookmarkEnd w:id="54"/>
      <w:r w:rsidRPr="0085300A">
        <w:rPr>
          <w:rFonts w:ascii="Times New Roman" w:eastAsiaTheme="minorHAnsi" w:hAnsi="Times New Roman" w:cs="Times New Roman"/>
          <w:sz w:val="28"/>
          <w:szCs w:val="28"/>
          <w:lang w:eastAsia="en-US"/>
        </w:rPr>
        <w:t>1. Инициаторами подготовки проектов документов, обсуждаемых на публичных слушан</w:t>
      </w:r>
      <w:r w:rsidR="00F70DDF">
        <w:rPr>
          <w:rFonts w:ascii="Times New Roman" w:eastAsiaTheme="minorHAnsi" w:hAnsi="Times New Roman" w:cs="Times New Roman"/>
          <w:sz w:val="28"/>
          <w:szCs w:val="28"/>
          <w:lang w:eastAsia="en-US"/>
        </w:rPr>
        <w:t>иях по предоставлению разрешения на отклонение</w:t>
      </w:r>
      <w:r w:rsidRPr="0085300A">
        <w:rPr>
          <w:rFonts w:ascii="Times New Roman" w:eastAsiaTheme="minorHAnsi" w:hAnsi="Times New Roman" w:cs="Times New Roman"/>
          <w:sz w:val="28"/>
          <w:szCs w:val="28"/>
          <w:lang w:eastAsia="en-US"/>
        </w:rPr>
        <w:t xml:space="preserve"> от предельных параметров разрешенного строительства, могут быть правообладатели земельных участков и объектов капитального строительства на таких участках, подавшие заявления о предоставлении разрешен</w:t>
      </w:r>
      <w:r w:rsidR="00F70DDF">
        <w:rPr>
          <w:rFonts w:ascii="Times New Roman" w:eastAsiaTheme="minorHAnsi" w:hAnsi="Times New Roman" w:cs="Times New Roman"/>
          <w:sz w:val="28"/>
          <w:szCs w:val="28"/>
          <w:lang w:eastAsia="en-US"/>
        </w:rPr>
        <w:t>ия на отклонение</w:t>
      </w:r>
      <w:r w:rsidRPr="0085300A">
        <w:rPr>
          <w:rFonts w:ascii="Times New Roman" w:eastAsiaTheme="minorHAnsi" w:hAnsi="Times New Roman" w:cs="Times New Roman"/>
          <w:sz w:val="28"/>
          <w:szCs w:val="28"/>
          <w:lang w:eastAsia="en-US"/>
        </w:rPr>
        <w:t xml:space="preserve"> от предельных параметров разрешенного строительства.</w:t>
      </w:r>
    </w:p>
    <w:p w:rsidR="00417D0D" w:rsidRPr="0085300A" w:rsidRDefault="00417D0D" w:rsidP="0085300A">
      <w:pPr>
        <w:widowControl w:val="0"/>
        <w:autoSpaceDE w:val="0"/>
        <w:autoSpaceDN w:val="0"/>
        <w:adjustRightInd w:val="0"/>
        <w:spacing w:after="0"/>
        <w:ind w:firstLine="540"/>
        <w:jc w:val="both"/>
        <w:rPr>
          <w:rFonts w:ascii="Times New Roman" w:eastAsiaTheme="minorHAnsi" w:hAnsi="Times New Roman" w:cs="Times New Roman"/>
          <w:sz w:val="28"/>
          <w:szCs w:val="28"/>
          <w:lang w:eastAsia="en-US"/>
        </w:rPr>
      </w:pPr>
      <w:r w:rsidRPr="0085300A">
        <w:rPr>
          <w:rFonts w:ascii="Times New Roman" w:eastAsiaTheme="minorHAnsi" w:hAnsi="Times New Roman" w:cs="Times New Roman"/>
          <w:sz w:val="28"/>
          <w:szCs w:val="28"/>
          <w:lang w:eastAsia="en-US"/>
        </w:rPr>
        <w:t xml:space="preserve">2. Право, определенное </w:t>
      </w:r>
      <w:hyperlink w:anchor="Par365" w:history="1">
        <w:r w:rsidRPr="0085300A">
          <w:rPr>
            <w:rFonts w:ascii="Times New Roman" w:eastAsiaTheme="minorHAnsi" w:hAnsi="Times New Roman" w:cs="Times New Roman"/>
            <w:color w:val="0000FF"/>
            <w:sz w:val="28"/>
            <w:szCs w:val="28"/>
            <w:lang w:eastAsia="en-US"/>
          </w:rPr>
          <w:t>частью 1</w:t>
        </w:r>
      </w:hyperlink>
      <w:r w:rsidRPr="0085300A">
        <w:rPr>
          <w:rFonts w:ascii="Times New Roman" w:eastAsiaTheme="minorHAnsi" w:hAnsi="Times New Roman" w:cs="Times New Roman"/>
          <w:sz w:val="28"/>
          <w:szCs w:val="28"/>
          <w:lang w:eastAsia="en-US"/>
        </w:rPr>
        <w:t xml:space="preserve"> настоящей статьи, может быть реализовано только в случаях, когда:</w:t>
      </w:r>
    </w:p>
    <w:p w:rsidR="00417D0D" w:rsidRPr="0085300A" w:rsidRDefault="00417D0D" w:rsidP="0085300A">
      <w:pPr>
        <w:widowControl w:val="0"/>
        <w:autoSpaceDE w:val="0"/>
        <w:autoSpaceDN w:val="0"/>
        <w:adjustRightInd w:val="0"/>
        <w:spacing w:after="0"/>
        <w:ind w:firstLine="540"/>
        <w:jc w:val="both"/>
        <w:rPr>
          <w:rFonts w:ascii="Times New Roman" w:eastAsiaTheme="minorHAnsi" w:hAnsi="Times New Roman" w:cs="Times New Roman"/>
          <w:sz w:val="28"/>
          <w:szCs w:val="28"/>
          <w:lang w:eastAsia="en-US"/>
        </w:rPr>
      </w:pPr>
      <w:bookmarkStart w:id="55" w:name="Par367"/>
      <w:bookmarkEnd w:id="55"/>
      <w:r w:rsidRPr="0085300A">
        <w:rPr>
          <w:rFonts w:ascii="Times New Roman" w:eastAsiaTheme="minorHAnsi" w:hAnsi="Times New Roman" w:cs="Times New Roman"/>
          <w:sz w:val="28"/>
          <w:szCs w:val="28"/>
          <w:lang w:eastAsia="en-US"/>
        </w:rPr>
        <w:t>1) применительно к соответствующей территории действуют настоящие Правила;</w:t>
      </w:r>
    </w:p>
    <w:p w:rsidR="00417D0D" w:rsidRPr="0085300A" w:rsidRDefault="00417D0D" w:rsidP="0085300A">
      <w:pPr>
        <w:widowControl w:val="0"/>
        <w:autoSpaceDE w:val="0"/>
        <w:autoSpaceDN w:val="0"/>
        <w:adjustRightInd w:val="0"/>
        <w:spacing w:after="0"/>
        <w:ind w:firstLine="540"/>
        <w:jc w:val="both"/>
        <w:rPr>
          <w:rFonts w:ascii="Times New Roman" w:eastAsiaTheme="minorHAnsi" w:hAnsi="Times New Roman" w:cs="Times New Roman"/>
          <w:sz w:val="28"/>
          <w:szCs w:val="28"/>
          <w:lang w:eastAsia="en-US"/>
        </w:rPr>
      </w:pPr>
      <w:bookmarkStart w:id="56" w:name="Par368"/>
      <w:bookmarkEnd w:id="56"/>
      <w:r w:rsidRPr="0085300A">
        <w:rPr>
          <w:rFonts w:ascii="Times New Roman" w:eastAsiaTheme="minorHAnsi" w:hAnsi="Times New Roman" w:cs="Times New Roman"/>
          <w:sz w:val="28"/>
          <w:szCs w:val="28"/>
          <w:lang w:eastAsia="en-US"/>
        </w:rPr>
        <w:t>2) размеры земельных участков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земельных участков неблагоприятны для застройки.</w:t>
      </w:r>
    </w:p>
    <w:p w:rsidR="00417D0D" w:rsidRPr="0085300A" w:rsidRDefault="00417D0D" w:rsidP="0085300A">
      <w:pPr>
        <w:widowControl w:val="0"/>
        <w:autoSpaceDE w:val="0"/>
        <w:autoSpaceDN w:val="0"/>
        <w:adjustRightInd w:val="0"/>
        <w:spacing w:after="0"/>
        <w:ind w:firstLine="540"/>
        <w:jc w:val="both"/>
        <w:rPr>
          <w:rFonts w:ascii="Times New Roman" w:eastAsiaTheme="minorHAnsi" w:hAnsi="Times New Roman" w:cs="Times New Roman"/>
          <w:sz w:val="28"/>
          <w:szCs w:val="28"/>
          <w:lang w:eastAsia="en-US"/>
        </w:rPr>
      </w:pPr>
      <w:r w:rsidRPr="0085300A">
        <w:rPr>
          <w:rFonts w:ascii="Times New Roman" w:eastAsiaTheme="minorHAnsi" w:hAnsi="Times New Roman" w:cs="Times New Roman"/>
          <w:sz w:val="28"/>
          <w:szCs w:val="28"/>
          <w:lang w:eastAsia="en-US"/>
        </w:rPr>
        <w:t>4. Комиссия:</w:t>
      </w:r>
    </w:p>
    <w:p w:rsidR="00417D0D" w:rsidRPr="0085300A" w:rsidRDefault="00417D0D" w:rsidP="0085300A">
      <w:pPr>
        <w:widowControl w:val="0"/>
        <w:autoSpaceDE w:val="0"/>
        <w:autoSpaceDN w:val="0"/>
        <w:adjustRightInd w:val="0"/>
        <w:spacing w:after="0"/>
        <w:ind w:firstLine="540"/>
        <w:jc w:val="both"/>
        <w:rPr>
          <w:rFonts w:ascii="Times New Roman" w:eastAsiaTheme="minorHAnsi" w:hAnsi="Times New Roman" w:cs="Times New Roman"/>
          <w:sz w:val="28"/>
          <w:szCs w:val="28"/>
          <w:lang w:eastAsia="en-US"/>
        </w:rPr>
      </w:pPr>
      <w:r w:rsidRPr="0085300A">
        <w:rPr>
          <w:rFonts w:ascii="Times New Roman" w:eastAsiaTheme="minorHAnsi" w:hAnsi="Times New Roman" w:cs="Times New Roman"/>
          <w:sz w:val="28"/>
          <w:szCs w:val="28"/>
          <w:lang w:eastAsia="en-US"/>
        </w:rPr>
        <w:t>1) рассматривает заявления;</w:t>
      </w:r>
    </w:p>
    <w:p w:rsidR="00417D0D" w:rsidRPr="0085300A" w:rsidRDefault="00417D0D" w:rsidP="0085300A">
      <w:pPr>
        <w:widowControl w:val="0"/>
        <w:autoSpaceDE w:val="0"/>
        <w:autoSpaceDN w:val="0"/>
        <w:adjustRightInd w:val="0"/>
        <w:spacing w:after="0"/>
        <w:ind w:firstLine="540"/>
        <w:jc w:val="both"/>
        <w:rPr>
          <w:rFonts w:ascii="Times New Roman" w:eastAsiaTheme="minorHAnsi" w:hAnsi="Times New Roman" w:cs="Times New Roman"/>
          <w:sz w:val="28"/>
          <w:szCs w:val="28"/>
          <w:lang w:eastAsia="en-US"/>
        </w:rPr>
      </w:pPr>
      <w:r w:rsidRPr="0085300A">
        <w:rPr>
          <w:rFonts w:ascii="Times New Roman" w:eastAsiaTheme="minorHAnsi" w:hAnsi="Times New Roman" w:cs="Times New Roman"/>
          <w:sz w:val="28"/>
          <w:szCs w:val="28"/>
          <w:lang w:eastAsia="en-US"/>
        </w:rPr>
        <w:t>2) сообщает о проведении публичных слушаний лицам, определенным частью 1 настоящей статьи;</w:t>
      </w:r>
    </w:p>
    <w:p w:rsidR="00417D0D" w:rsidRPr="0085300A" w:rsidRDefault="00417D0D" w:rsidP="0085300A">
      <w:pPr>
        <w:widowControl w:val="0"/>
        <w:autoSpaceDE w:val="0"/>
        <w:autoSpaceDN w:val="0"/>
        <w:adjustRightInd w:val="0"/>
        <w:spacing w:after="0"/>
        <w:ind w:firstLine="540"/>
        <w:jc w:val="both"/>
        <w:rPr>
          <w:rFonts w:ascii="Times New Roman" w:eastAsiaTheme="minorHAnsi" w:hAnsi="Times New Roman" w:cs="Times New Roman"/>
          <w:sz w:val="28"/>
          <w:szCs w:val="28"/>
          <w:lang w:eastAsia="en-US"/>
        </w:rPr>
      </w:pPr>
      <w:r w:rsidRPr="0085300A">
        <w:rPr>
          <w:rFonts w:ascii="Times New Roman" w:eastAsiaTheme="minorHAnsi" w:hAnsi="Times New Roman" w:cs="Times New Roman"/>
          <w:sz w:val="28"/>
          <w:szCs w:val="28"/>
          <w:lang w:eastAsia="en-US"/>
        </w:rPr>
        <w:t xml:space="preserve">3) обеспечивает подготовку документов и материалов к публичным </w:t>
      </w:r>
      <w:r w:rsidRPr="0085300A">
        <w:rPr>
          <w:rFonts w:ascii="Times New Roman" w:eastAsiaTheme="minorHAnsi" w:hAnsi="Times New Roman" w:cs="Times New Roman"/>
          <w:sz w:val="28"/>
          <w:szCs w:val="28"/>
          <w:lang w:eastAsia="en-US"/>
        </w:rPr>
        <w:lastRenderedPageBreak/>
        <w:t>слушаниям.</w:t>
      </w:r>
    </w:p>
    <w:p w:rsidR="00417D0D" w:rsidRPr="0085300A" w:rsidRDefault="00417D0D" w:rsidP="0085300A">
      <w:pPr>
        <w:widowControl w:val="0"/>
        <w:autoSpaceDE w:val="0"/>
        <w:autoSpaceDN w:val="0"/>
        <w:adjustRightInd w:val="0"/>
        <w:spacing w:after="0"/>
        <w:ind w:firstLine="540"/>
        <w:jc w:val="both"/>
        <w:rPr>
          <w:rFonts w:ascii="Times New Roman" w:eastAsiaTheme="minorHAnsi" w:hAnsi="Times New Roman" w:cs="Times New Roman"/>
          <w:sz w:val="28"/>
          <w:szCs w:val="28"/>
          <w:lang w:eastAsia="en-US"/>
        </w:rPr>
      </w:pPr>
      <w:r w:rsidRPr="0085300A">
        <w:rPr>
          <w:rFonts w:ascii="Times New Roman" w:eastAsiaTheme="minorHAnsi" w:hAnsi="Times New Roman" w:cs="Times New Roman"/>
          <w:sz w:val="28"/>
          <w:szCs w:val="28"/>
          <w:lang w:eastAsia="en-US"/>
        </w:rPr>
        <w:t>5. Участниками публичных слушаний по предоставлению разреш</w:t>
      </w:r>
      <w:r w:rsidR="00F70DDF">
        <w:rPr>
          <w:rFonts w:ascii="Times New Roman" w:eastAsiaTheme="minorHAnsi" w:hAnsi="Times New Roman" w:cs="Times New Roman"/>
          <w:sz w:val="28"/>
          <w:szCs w:val="28"/>
          <w:lang w:eastAsia="en-US"/>
        </w:rPr>
        <w:t>ения на отклонение</w:t>
      </w:r>
      <w:r w:rsidRPr="0085300A">
        <w:rPr>
          <w:rFonts w:ascii="Times New Roman" w:eastAsiaTheme="minorHAnsi" w:hAnsi="Times New Roman" w:cs="Times New Roman"/>
          <w:sz w:val="28"/>
          <w:szCs w:val="28"/>
          <w:lang w:eastAsia="en-US"/>
        </w:rPr>
        <w:t xml:space="preserve"> от предельных параметров раз</w:t>
      </w:r>
      <w:r w:rsidR="009F4C02">
        <w:rPr>
          <w:rFonts w:ascii="Times New Roman" w:eastAsiaTheme="minorHAnsi" w:hAnsi="Times New Roman" w:cs="Times New Roman"/>
          <w:sz w:val="28"/>
          <w:szCs w:val="28"/>
          <w:lang w:eastAsia="en-US"/>
        </w:rPr>
        <w:t>решенного строительства могут быть</w:t>
      </w:r>
      <w:r w:rsidRPr="0085300A">
        <w:rPr>
          <w:rFonts w:ascii="Times New Roman" w:eastAsiaTheme="minorHAnsi" w:hAnsi="Times New Roman" w:cs="Times New Roman"/>
          <w:sz w:val="28"/>
          <w:szCs w:val="28"/>
          <w:lang w:eastAsia="en-US"/>
        </w:rPr>
        <w:t>:</w:t>
      </w:r>
    </w:p>
    <w:p w:rsidR="00417D0D" w:rsidRPr="0085300A" w:rsidRDefault="00417D0D" w:rsidP="0085300A">
      <w:pPr>
        <w:widowControl w:val="0"/>
        <w:autoSpaceDE w:val="0"/>
        <w:autoSpaceDN w:val="0"/>
        <w:adjustRightInd w:val="0"/>
        <w:spacing w:after="0"/>
        <w:ind w:firstLine="540"/>
        <w:jc w:val="both"/>
        <w:rPr>
          <w:rFonts w:ascii="Times New Roman" w:eastAsiaTheme="minorHAnsi" w:hAnsi="Times New Roman" w:cs="Times New Roman"/>
          <w:sz w:val="28"/>
          <w:szCs w:val="28"/>
          <w:lang w:eastAsia="en-US"/>
        </w:rPr>
      </w:pPr>
      <w:r w:rsidRPr="0085300A">
        <w:rPr>
          <w:rFonts w:ascii="Times New Roman" w:eastAsiaTheme="minorHAnsi" w:hAnsi="Times New Roman" w:cs="Times New Roman"/>
          <w:sz w:val="28"/>
          <w:szCs w:val="28"/>
          <w:lang w:eastAsia="en-US"/>
        </w:rPr>
        <w:t>1) правообладатели земельных участков, имеющих общие границы с земельным участком, применительно к которому запрашивается разрешение;</w:t>
      </w:r>
    </w:p>
    <w:p w:rsidR="00417D0D" w:rsidRPr="0085300A" w:rsidRDefault="00417D0D" w:rsidP="0085300A">
      <w:pPr>
        <w:widowControl w:val="0"/>
        <w:autoSpaceDE w:val="0"/>
        <w:autoSpaceDN w:val="0"/>
        <w:adjustRightInd w:val="0"/>
        <w:spacing w:after="0"/>
        <w:ind w:firstLine="540"/>
        <w:jc w:val="both"/>
        <w:rPr>
          <w:rFonts w:ascii="Times New Roman" w:eastAsiaTheme="minorHAnsi" w:hAnsi="Times New Roman" w:cs="Times New Roman"/>
          <w:sz w:val="28"/>
          <w:szCs w:val="28"/>
          <w:lang w:eastAsia="en-US"/>
        </w:rPr>
      </w:pPr>
      <w:r w:rsidRPr="0085300A">
        <w:rPr>
          <w:rFonts w:ascii="Times New Roman" w:eastAsiaTheme="minorHAnsi" w:hAnsi="Times New Roman" w:cs="Times New Roman"/>
          <w:sz w:val="28"/>
          <w:szCs w:val="28"/>
          <w:lang w:eastAsia="en-US"/>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w:t>
      </w:r>
      <w:r w:rsidR="00F70DDF">
        <w:rPr>
          <w:rFonts w:ascii="Times New Roman" w:eastAsiaTheme="minorHAnsi" w:hAnsi="Times New Roman" w:cs="Times New Roman"/>
          <w:sz w:val="28"/>
          <w:szCs w:val="28"/>
          <w:lang w:eastAsia="en-US"/>
        </w:rPr>
        <w:t xml:space="preserve"> </w:t>
      </w:r>
      <w:r w:rsidRPr="0085300A">
        <w:rPr>
          <w:rFonts w:ascii="Times New Roman" w:eastAsiaTheme="minorHAnsi" w:hAnsi="Times New Roman" w:cs="Times New Roman"/>
          <w:sz w:val="28"/>
          <w:szCs w:val="28"/>
          <w:lang w:eastAsia="en-US"/>
        </w:rPr>
        <w:t xml:space="preserve"> запрашивается разрешение;</w:t>
      </w:r>
    </w:p>
    <w:p w:rsidR="00417D0D" w:rsidRPr="0085300A" w:rsidRDefault="00417D0D" w:rsidP="0085300A">
      <w:pPr>
        <w:widowControl w:val="0"/>
        <w:autoSpaceDE w:val="0"/>
        <w:autoSpaceDN w:val="0"/>
        <w:adjustRightInd w:val="0"/>
        <w:spacing w:after="0"/>
        <w:ind w:firstLine="540"/>
        <w:jc w:val="both"/>
        <w:rPr>
          <w:rFonts w:ascii="Times New Roman" w:eastAsiaTheme="minorHAnsi" w:hAnsi="Times New Roman" w:cs="Times New Roman"/>
          <w:sz w:val="28"/>
          <w:szCs w:val="28"/>
          <w:lang w:eastAsia="en-US"/>
        </w:rPr>
      </w:pPr>
      <w:r w:rsidRPr="0085300A">
        <w:rPr>
          <w:rFonts w:ascii="Times New Roman" w:eastAsiaTheme="minorHAnsi" w:hAnsi="Times New Roman" w:cs="Times New Roman"/>
          <w:sz w:val="28"/>
          <w:szCs w:val="28"/>
          <w:lang w:eastAsia="en-US"/>
        </w:rPr>
        <w:t>3) правообладатели помещений, являющихся частью объекта капитального строительства, применительно к которому запрашивается разрешение.</w:t>
      </w:r>
    </w:p>
    <w:p w:rsidR="00417D0D" w:rsidRPr="0085300A" w:rsidRDefault="00417D0D" w:rsidP="0085300A">
      <w:pPr>
        <w:widowControl w:val="0"/>
        <w:autoSpaceDE w:val="0"/>
        <w:autoSpaceDN w:val="0"/>
        <w:adjustRightInd w:val="0"/>
        <w:spacing w:after="0"/>
        <w:ind w:firstLine="540"/>
        <w:jc w:val="both"/>
        <w:rPr>
          <w:rFonts w:ascii="Times New Roman" w:eastAsiaTheme="minorHAnsi" w:hAnsi="Times New Roman" w:cs="Times New Roman"/>
          <w:sz w:val="28"/>
          <w:szCs w:val="28"/>
          <w:lang w:eastAsia="en-US"/>
        </w:rPr>
      </w:pPr>
      <w:r w:rsidRPr="0085300A">
        <w:rPr>
          <w:rFonts w:ascii="Times New Roman" w:eastAsiaTheme="minorHAnsi" w:hAnsi="Times New Roman" w:cs="Times New Roman"/>
          <w:sz w:val="28"/>
          <w:szCs w:val="28"/>
          <w:lang w:eastAsia="en-US"/>
        </w:rPr>
        <w:t>6. Участникам публичных слушаний по обсуждению заявлений о предост</w:t>
      </w:r>
      <w:r w:rsidR="00F70DDF">
        <w:rPr>
          <w:rFonts w:ascii="Times New Roman" w:eastAsiaTheme="minorHAnsi" w:hAnsi="Times New Roman" w:cs="Times New Roman"/>
          <w:sz w:val="28"/>
          <w:szCs w:val="28"/>
          <w:lang w:eastAsia="en-US"/>
        </w:rPr>
        <w:t>авлении разрешений на отклонение</w:t>
      </w:r>
      <w:r w:rsidRPr="0085300A">
        <w:rPr>
          <w:rFonts w:ascii="Times New Roman" w:eastAsiaTheme="minorHAnsi" w:hAnsi="Times New Roman" w:cs="Times New Roman"/>
          <w:sz w:val="28"/>
          <w:szCs w:val="28"/>
          <w:lang w:eastAsia="en-US"/>
        </w:rPr>
        <w:t xml:space="preserve"> от предельных параметров разрешенного строительства обеспечивается возможность ознакомления с заявлением правообладателя земельного участка с обосновывающими материалами, представленным в соответствии с требованиями, определенными </w:t>
      </w:r>
      <w:hyperlink w:anchor="Par381" w:history="1">
        <w:r w:rsidRPr="0085300A">
          <w:rPr>
            <w:rFonts w:ascii="Times New Roman" w:eastAsiaTheme="minorHAnsi" w:hAnsi="Times New Roman" w:cs="Times New Roman"/>
            <w:color w:val="0000FF"/>
            <w:sz w:val="28"/>
            <w:szCs w:val="28"/>
            <w:lang w:eastAsia="en-US"/>
          </w:rPr>
          <w:t>частями 7</w:t>
        </w:r>
      </w:hyperlink>
      <w:r w:rsidRPr="0085300A">
        <w:rPr>
          <w:rFonts w:ascii="Times New Roman" w:eastAsiaTheme="minorHAnsi" w:hAnsi="Times New Roman" w:cs="Times New Roman"/>
          <w:sz w:val="28"/>
          <w:szCs w:val="28"/>
          <w:lang w:eastAsia="en-US"/>
        </w:rPr>
        <w:t>-</w:t>
      </w:r>
      <w:hyperlink w:anchor="Par391" w:history="1">
        <w:r w:rsidRPr="0085300A">
          <w:rPr>
            <w:rFonts w:ascii="Times New Roman" w:eastAsiaTheme="minorHAnsi" w:hAnsi="Times New Roman" w:cs="Times New Roman"/>
            <w:color w:val="0000FF"/>
            <w:sz w:val="28"/>
            <w:szCs w:val="28"/>
            <w:lang w:eastAsia="en-US"/>
          </w:rPr>
          <w:t>12</w:t>
        </w:r>
      </w:hyperlink>
      <w:r w:rsidR="009A3DF0">
        <w:rPr>
          <w:rFonts w:ascii="Times New Roman" w:eastAsiaTheme="minorHAnsi" w:hAnsi="Times New Roman" w:cs="Times New Roman"/>
          <w:sz w:val="28"/>
          <w:szCs w:val="28"/>
          <w:lang w:eastAsia="en-US"/>
        </w:rPr>
        <w:t xml:space="preserve"> настоящей статьи.</w:t>
      </w:r>
    </w:p>
    <w:p w:rsidR="00417D0D" w:rsidRPr="0085300A" w:rsidRDefault="00417D0D" w:rsidP="0085300A">
      <w:pPr>
        <w:widowControl w:val="0"/>
        <w:autoSpaceDE w:val="0"/>
        <w:autoSpaceDN w:val="0"/>
        <w:adjustRightInd w:val="0"/>
        <w:spacing w:after="0"/>
        <w:ind w:firstLine="540"/>
        <w:jc w:val="both"/>
        <w:rPr>
          <w:rFonts w:ascii="Times New Roman" w:eastAsiaTheme="minorHAnsi" w:hAnsi="Times New Roman" w:cs="Times New Roman"/>
          <w:sz w:val="28"/>
          <w:szCs w:val="28"/>
          <w:lang w:eastAsia="en-US"/>
        </w:rPr>
      </w:pPr>
      <w:bookmarkStart w:id="57" w:name="Par381"/>
      <w:bookmarkEnd w:id="57"/>
      <w:r w:rsidRPr="0085300A">
        <w:rPr>
          <w:rFonts w:ascii="Times New Roman" w:eastAsiaTheme="minorHAnsi" w:hAnsi="Times New Roman" w:cs="Times New Roman"/>
          <w:sz w:val="28"/>
          <w:szCs w:val="28"/>
          <w:lang w:eastAsia="en-US"/>
        </w:rPr>
        <w:t>7. В заявлении и прилагаемых к заявлению материалах должна быть обоснована правомерность намерений и доказано, что:</w:t>
      </w:r>
    </w:p>
    <w:p w:rsidR="00417D0D" w:rsidRPr="0085300A" w:rsidRDefault="00417D0D" w:rsidP="0085300A">
      <w:pPr>
        <w:widowControl w:val="0"/>
        <w:autoSpaceDE w:val="0"/>
        <w:autoSpaceDN w:val="0"/>
        <w:adjustRightInd w:val="0"/>
        <w:spacing w:after="0"/>
        <w:ind w:firstLine="540"/>
        <w:jc w:val="both"/>
        <w:rPr>
          <w:rFonts w:ascii="Times New Roman" w:eastAsiaTheme="minorHAnsi" w:hAnsi="Times New Roman" w:cs="Times New Roman"/>
          <w:sz w:val="28"/>
          <w:szCs w:val="28"/>
          <w:lang w:eastAsia="en-US"/>
        </w:rPr>
      </w:pPr>
      <w:r w:rsidRPr="0085300A">
        <w:rPr>
          <w:rFonts w:ascii="Times New Roman" w:eastAsiaTheme="minorHAnsi" w:hAnsi="Times New Roman" w:cs="Times New Roman"/>
          <w:sz w:val="28"/>
          <w:szCs w:val="28"/>
          <w:lang w:eastAsia="en-US"/>
        </w:rPr>
        <w:t>1) в отношении соответствующего земельного участка его правообла</w:t>
      </w:r>
      <w:r w:rsidR="008A0513" w:rsidRPr="0085300A">
        <w:rPr>
          <w:rFonts w:ascii="Times New Roman" w:eastAsiaTheme="minorHAnsi" w:hAnsi="Times New Roman" w:cs="Times New Roman"/>
          <w:sz w:val="28"/>
          <w:szCs w:val="28"/>
          <w:lang w:eastAsia="en-US"/>
        </w:rPr>
        <w:t>датель вправе подать заявление (</w:t>
      </w:r>
      <w:r w:rsidRPr="0085300A">
        <w:rPr>
          <w:rFonts w:ascii="Times New Roman" w:eastAsiaTheme="minorHAnsi" w:hAnsi="Times New Roman" w:cs="Times New Roman"/>
          <w:sz w:val="28"/>
          <w:szCs w:val="28"/>
          <w:lang w:eastAsia="en-US"/>
        </w:rPr>
        <w:t xml:space="preserve">выполняются обязательные условия, определенные </w:t>
      </w:r>
      <w:hyperlink r:id="rId32" w:history="1">
        <w:r w:rsidRPr="0085300A">
          <w:rPr>
            <w:rFonts w:ascii="Times New Roman" w:eastAsiaTheme="minorHAnsi" w:hAnsi="Times New Roman" w:cs="Times New Roman"/>
            <w:color w:val="0000FF"/>
            <w:sz w:val="28"/>
            <w:szCs w:val="28"/>
            <w:lang w:eastAsia="en-US"/>
          </w:rPr>
          <w:t xml:space="preserve">частью 1 </w:t>
        </w:r>
        <w:r w:rsidRPr="0085300A">
          <w:rPr>
            <w:rFonts w:ascii="Times New Roman" w:eastAsiaTheme="minorHAnsi" w:hAnsi="Times New Roman" w:cs="Times New Roman"/>
            <w:sz w:val="28"/>
            <w:szCs w:val="28"/>
            <w:lang w:eastAsia="en-US"/>
          </w:rPr>
          <w:t xml:space="preserve">настоящей </w:t>
        </w:r>
        <w:r w:rsidRPr="0085300A">
          <w:rPr>
            <w:rFonts w:ascii="Times New Roman" w:eastAsiaTheme="minorHAnsi" w:hAnsi="Times New Roman" w:cs="Times New Roman"/>
            <w:color w:val="0000FF"/>
            <w:sz w:val="28"/>
            <w:szCs w:val="28"/>
            <w:lang w:eastAsia="en-US"/>
          </w:rPr>
          <w:t>статьи</w:t>
        </w:r>
        <w:r w:rsidR="008A0513" w:rsidRPr="0085300A">
          <w:rPr>
            <w:rFonts w:ascii="Times New Roman" w:eastAsiaTheme="minorHAnsi" w:hAnsi="Times New Roman" w:cs="Times New Roman"/>
            <w:color w:val="0000FF"/>
            <w:sz w:val="28"/>
            <w:szCs w:val="28"/>
            <w:lang w:eastAsia="en-US"/>
          </w:rPr>
          <w:t>)</w:t>
        </w:r>
        <w:r w:rsidRPr="0085300A">
          <w:rPr>
            <w:rFonts w:ascii="Times New Roman" w:eastAsiaTheme="minorHAnsi" w:hAnsi="Times New Roman" w:cs="Times New Roman"/>
            <w:color w:val="0000FF"/>
            <w:sz w:val="28"/>
            <w:szCs w:val="28"/>
            <w:lang w:eastAsia="en-US"/>
          </w:rPr>
          <w:t xml:space="preserve"> </w:t>
        </w:r>
      </w:hyperlink>
      <w:r w:rsidRPr="0085300A">
        <w:rPr>
          <w:rFonts w:ascii="Times New Roman" w:eastAsiaTheme="minorHAnsi" w:hAnsi="Times New Roman" w:cs="Times New Roman"/>
          <w:sz w:val="28"/>
          <w:szCs w:val="28"/>
          <w:lang w:eastAsia="en-US"/>
        </w:rPr>
        <w:t>;</w:t>
      </w:r>
    </w:p>
    <w:p w:rsidR="00417D0D" w:rsidRPr="0085300A" w:rsidRDefault="00417D0D" w:rsidP="0085300A">
      <w:pPr>
        <w:widowControl w:val="0"/>
        <w:autoSpaceDE w:val="0"/>
        <w:autoSpaceDN w:val="0"/>
        <w:adjustRightInd w:val="0"/>
        <w:spacing w:after="0"/>
        <w:ind w:firstLine="540"/>
        <w:jc w:val="both"/>
        <w:rPr>
          <w:rFonts w:ascii="Times New Roman" w:eastAsiaTheme="minorHAnsi" w:hAnsi="Times New Roman" w:cs="Times New Roman"/>
          <w:sz w:val="28"/>
          <w:szCs w:val="28"/>
          <w:lang w:eastAsia="en-US"/>
        </w:rPr>
      </w:pPr>
      <w:r w:rsidRPr="0085300A">
        <w:rPr>
          <w:rFonts w:ascii="Times New Roman" w:eastAsiaTheme="minorHAnsi" w:hAnsi="Times New Roman" w:cs="Times New Roman"/>
          <w:sz w:val="28"/>
          <w:szCs w:val="28"/>
          <w:lang w:eastAsia="en-US"/>
        </w:rPr>
        <w:t xml:space="preserve">2) в случае предоставления разрешения на отклонение от предельных параметров разрешенного строительства такое отклонение будет реализовано при соблюдении требований технических регламентов </w:t>
      </w:r>
      <w:r w:rsidR="00F70DDF">
        <w:rPr>
          <w:rFonts w:ascii="Times New Roman" w:eastAsiaTheme="minorHAnsi" w:hAnsi="Times New Roman" w:cs="Times New Roman"/>
          <w:sz w:val="28"/>
          <w:szCs w:val="28"/>
          <w:lang w:eastAsia="en-US"/>
        </w:rPr>
        <w:t xml:space="preserve"> </w:t>
      </w:r>
      <w:r w:rsidRPr="0085300A">
        <w:rPr>
          <w:rFonts w:ascii="Times New Roman" w:eastAsiaTheme="minorHAnsi" w:hAnsi="Times New Roman" w:cs="Times New Roman"/>
          <w:sz w:val="28"/>
          <w:szCs w:val="28"/>
          <w:lang w:eastAsia="en-US"/>
        </w:rPr>
        <w:t xml:space="preserve">и Градостроительного </w:t>
      </w:r>
      <w:hyperlink r:id="rId33" w:history="1">
        <w:r w:rsidRPr="0085300A">
          <w:rPr>
            <w:rFonts w:ascii="Times New Roman" w:eastAsiaTheme="minorHAnsi" w:hAnsi="Times New Roman" w:cs="Times New Roman"/>
            <w:color w:val="0000FF"/>
            <w:sz w:val="28"/>
            <w:szCs w:val="28"/>
            <w:lang w:eastAsia="en-US"/>
          </w:rPr>
          <w:t>Кодекса</w:t>
        </w:r>
      </w:hyperlink>
      <w:r w:rsidRPr="0085300A">
        <w:rPr>
          <w:rFonts w:ascii="Times New Roman" w:eastAsiaTheme="minorHAnsi" w:hAnsi="Times New Roman" w:cs="Times New Roman"/>
          <w:sz w:val="28"/>
          <w:szCs w:val="28"/>
          <w:lang w:eastAsia="en-US"/>
        </w:rPr>
        <w:t xml:space="preserve"> Российской Федерации.</w:t>
      </w:r>
    </w:p>
    <w:p w:rsidR="00417D0D" w:rsidRPr="0085300A" w:rsidRDefault="00417D0D" w:rsidP="0085300A">
      <w:pPr>
        <w:widowControl w:val="0"/>
        <w:autoSpaceDE w:val="0"/>
        <w:autoSpaceDN w:val="0"/>
        <w:adjustRightInd w:val="0"/>
        <w:spacing w:after="0"/>
        <w:ind w:firstLine="540"/>
        <w:jc w:val="both"/>
        <w:rPr>
          <w:rFonts w:ascii="Times New Roman" w:eastAsiaTheme="minorHAnsi" w:hAnsi="Times New Roman" w:cs="Times New Roman"/>
          <w:sz w:val="28"/>
          <w:szCs w:val="28"/>
          <w:lang w:eastAsia="en-US"/>
        </w:rPr>
      </w:pPr>
      <w:r w:rsidRPr="0085300A">
        <w:rPr>
          <w:rFonts w:ascii="Times New Roman" w:eastAsiaTheme="minorHAnsi" w:hAnsi="Times New Roman" w:cs="Times New Roman"/>
          <w:sz w:val="28"/>
          <w:szCs w:val="28"/>
          <w:lang w:eastAsia="en-US"/>
        </w:rPr>
        <w:t>8. В заявлении отражается содержание запроса и даются идентификационные сведения о заявителе - правообладателе земельного участка.</w:t>
      </w:r>
    </w:p>
    <w:p w:rsidR="00417D0D" w:rsidRPr="0085300A" w:rsidRDefault="00417D0D" w:rsidP="0085300A">
      <w:pPr>
        <w:widowControl w:val="0"/>
        <w:autoSpaceDE w:val="0"/>
        <w:autoSpaceDN w:val="0"/>
        <w:adjustRightInd w:val="0"/>
        <w:spacing w:after="0"/>
        <w:ind w:firstLine="540"/>
        <w:jc w:val="both"/>
        <w:rPr>
          <w:rFonts w:ascii="Times New Roman" w:eastAsiaTheme="minorHAnsi" w:hAnsi="Times New Roman" w:cs="Times New Roman"/>
          <w:sz w:val="28"/>
          <w:szCs w:val="28"/>
          <w:lang w:eastAsia="en-US"/>
        </w:rPr>
      </w:pPr>
      <w:r w:rsidRPr="0085300A">
        <w:rPr>
          <w:rFonts w:ascii="Times New Roman" w:eastAsiaTheme="minorHAnsi" w:hAnsi="Times New Roman" w:cs="Times New Roman"/>
          <w:sz w:val="28"/>
          <w:szCs w:val="28"/>
          <w:lang w:eastAsia="en-US"/>
        </w:rPr>
        <w:t>9. Приложения к заявлению должны содержать идентификационные сведения о земельном участке и обосновывающие материалы.</w:t>
      </w:r>
    </w:p>
    <w:p w:rsidR="00417D0D" w:rsidRPr="0085300A" w:rsidRDefault="00417D0D" w:rsidP="0085300A">
      <w:pPr>
        <w:widowControl w:val="0"/>
        <w:autoSpaceDE w:val="0"/>
        <w:autoSpaceDN w:val="0"/>
        <w:adjustRightInd w:val="0"/>
        <w:spacing w:after="0"/>
        <w:ind w:firstLine="540"/>
        <w:jc w:val="both"/>
        <w:rPr>
          <w:rFonts w:ascii="Times New Roman" w:eastAsiaTheme="minorHAnsi" w:hAnsi="Times New Roman" w:cs="Times New Roman"/>
          <w:sz w:val="28"/>
          <w:szCs w:val="28"/>
          <w:lang w:eastAsia="en-US"/>
        </w:rPr>
      </w:pPr>
      <w:r w:rsidRPr="0085300A">
        <w:rPr>
          <w:rFonts w:ascii="Times New Roman" w:eastAsiaTheme="minorHAnsi" w:hAnsi="Times New Roman" w:cs="Times New Roman"/>
          <w:sz w:val="28"/>
          <w:szCs w:val="28"/>
          <w:lang w:eastAsia="en-US"/>
        </w:rPr>
        <w:t xml:space="preserve">10. Идентификационные сведения о земельном участке, в отношении которого подается заявление, включают сведения, указанные в </w:t>
      </w:r>
      <w:hyperlink w:anchor="Par326" w:history="1">
        <w:r w:rsidRPr="0085300A">
          <w:rPr>
            <w:rFonts w:ascii="Times New Roman" w:eastAsiaTheme="minorHAnsi" w:hAnsi="Times New Roman" w:cs="Times New Roman"/>
            <w:color w:val="0000FF"/>
            <w:sz w:val="28"/>
            <w:szCs w:val="28"/>
            <w:lang w:eastAsia="en-US"/>
          </w:rPr>
          <w:t xml:space="preserve">части 10 статьи </w:t>
        </w:r>
      </w:hyperlink>
      <w:r w:rsidR="005D482D" w:rsidRPr="0085300A">
        <w:rPr>
          <w:rFonts w:ascii="Times New Roman" w:hAnsi="Times New Roman" w:cs="Times New Roman"/>
          <w:sz w:val="28"/>
          <w:szCs w:val="28"/>
        </w:rPr>
        <w:t>17</w:t>
      </w:r>
      <w:r w:rsidRPr="0085300A">
        <w:rPr>
          <w:rFonts w:ascii="Times New Roman" w:eastAsiaTheme="minorHAnsi" w:hAnsi="Times New Roman" w:cs="Times New Roman"/>
          <w:sz w:val="28"/>
          <w:szCs w:val="28"/>
          <w:lang w:eastAsia="en-US"/>
        </w:rPr>
        <w:t xml:space="preserve"> настоящих Правил.</w:t>
      </w:r>
    </w:p>
    <w:p w:rsidR="00417D0D" w:rsidRPr="0085300A" w:rsidRDefault="00417D0D" w:rsidP="0085300A">
      <w:pPr>
        <w:widowControl w:val="0"/>
        <w:autoSpaceDE w:val="0"/>
        <w:autoSpaceDN w:val="0"/>
        <w:adjustRightInd w:val="0"/>
        <w:spacing w:after="0"/>
        <w:ind w:firstLine="540"/>
        <w:jc w:val="both"/>
        <w:rPr>
          <w:rFonts w:ascii="Times New Roman" w:eastAsiaTheme="minorHAnsi" w:hAnsi="Times New Roman" w:cs="Times New Roman"/>
          <w:sz w:val="28"/>
          <w:szCs w:val="28"/>
          <w:lang w:eastAsia="en-US"/>
        </w:rPr>
      </w:pPr>
      <w:r w:rsidRPr="0085300A">
        <w:rPr>
          <w:rFonts w:ascii="Times New Roman" w:eastAsiaTheme="minorHAnsi" w:hAnsi="Times New Roman" w:cs="Times New Roman"/>
          <w:sz w:val="28"/>
          <w:szCs w:val="28"/>
          <w:lang w:eastAsia="en-US"/>
        </w:rPr>
        <w:t xml:space="preserve">11. Обосновывающие материалы предъявляются в виде эскизного проекта строительства, реконструкции объекта капитального строительства, который предлагается реализовать в случае предоставления разрешения на отклонение от предельных параметров разрешенного строительства, </w:t>
      </w:r>
      <w:r w:rsidRPr="0085300A">
        <w:rPr>
          <w:rFonts w:ascii="Times New Roman" w:eastAsiaTheme="minorHAnsi" w:hAnsi="Times New Roman" w:cs="Times New Roman"/>
          <w:sz w:val="28"/>
          <w:szCs w:val="28"/>
          <w:lang w:eastAsia="en-US"/>
        </w:rPr>
        <w:lastRenderedPageBreak/>
        <w:t>реконструкции, включающего в себя:</w:t>
      </w:r>
    </w:p>
    <w:p w:rsidR="00417D0D" w:rsidRPr="0085300A" w:rsidRDefault="00417D0D" w:rsidP="0085300A">
      <w:pPr>
        <w:widowControl w:val="0"/>
        <w:autoSpaceDE w:val="0"/>
        <w:autoSpaceDN w:val="0"/>
        <w:adjustRightInd w:val="0"/>
        <w:spacing w:after="0"/>
        <w:ind w:firstLine="540"/>
        <w:jc w:val="both"/>
        <w:rPr>
          <w:rFonts w:ascii="Times New Roman" w:eastAsiaTheme="minorHAnsi" w:hAnsi="Times New Roman" w:cs="Times New Roman"/>
          <w:sz w:val="28"/>
          <w:szCs w:val="28"/>
          <w:lang w:eastAsia="en-US"/>
        </w:rPr>
      </w:pPr>
      <w:r w:rsidRPr="0085300A">
        <w:rPr>
          <w:rFonts w:ascii="Times New Roman" w:eastAsiaTheme="minorHAnsi" w:hAnsi="Times New Roman" w:cs="Times New Roman"/>
          <w:sz w:val="28"/>
          <w:szCs w:val="28"/>
          <w:lang w:eastAsia="en-US"/>
        </w:rPr>
        <w:t xml:space="preserve">1) обоснование наличия предусмотренного </w:t>
      </w:r>
      <w:hyperlink r:id="rId34" w:history="1">
        <w:r w:rsidRPr="0085300A">
          <w:rPr>
            <w:rFonts w:ascii="Times New Roman" w:eastAsiaTheme="minorHAnsi" w:hAnsi="Times New Roman" w:cs="Times New Roman"/>
            <w:color w:val="0000FF"/>
            <w:sz w:val="28"/>
            <w:szCs w:val="28"/>
            <w:lang w:eastAsia="en-US"/>
          </w:rPr>
          <w:t xml:space="preserve">частью 1 </w:t>
        </w:r>
        <w:r w:rsidRPr="0085300A">
          <w:rPr>
            <w:rFonts w:ascii="Times New Roman" w:eastAsiaTheme="minorHAnsi" w:hAnsi="Times New Roman" w:cs="Times New Roman"/>
            <w:sz w:val="28"/>
            <w:szCs w:val="28"/>
            <w:lang w:eastAsia="en-US"/>
          </w:rPr>
          <w:t xml:space="preserve">настоящей </w:t>
        </w:r>
        <w:r w:rsidRPr="0085300A">
          <w:rPr>
            <w:rFonts w:ascii="Times New Roman" w:eastAsiaTheme="minorHAnsi" w:hAnsi="Times New Roman" w:cs="Times New Roman"/>
            <w:color w:val="0000FF"/>
            <w:sz w:val="28"/>
            <w:szCs w:val="28"/>
            <w:lang w:eastAsia="en-US"/>
          </w:rPr>
          <w:t xml:space="preserve">статьи </w:t>
        </w:r>
      </w:hyperlink>
      <w:r w:rsidRPr="0085300A">
        <w:rPr>
          <w:rFonts w:ascii="Times New Roman" w:eastAsiaTheme="minorHAnsi" w:hAnsi="Times New Roman" w:cs="Times New Roman"/>
          <w:sz w:val="28"/>
          <w:szCs w:val="28"/>
          <w:lang w:eastAsia="en-US"/>
        </w:rPr>
        <w:t xml:space="preserve"> права у заявителя обратиться с заявлением;</w:t>
      </w:r>
    </w:p>
    <w:p w:rsidR="00417D0D" w:rsidRPr="0085300A" w:rsidRDefault="00417D0D" w:rsidP="0085300A">
      <w:pPr>
        <w:widowControl w:val="0"/>
        <w:autoSpaceDE w:val="0"/>
        <w:autoSpaceDN w:val="0"/>
        <w:adjustRightInd w:val="0"/>
        <w:spacing w:after="0"/>
        <w:ind w:firstLine="540"/>
        <w:jc w:val="both"/>
        <w:rPr>
          <w:rFonts w:ascii="Times New Roman" w:eastAsiaTheme="minorHAnsi" w:hAnsi="Times New Roman" w:cs="Times New Roman"/>
          <w:sz w:val="28"/>
          <w:szCs w:val="28"/>
          <w:lang w:eastAsia="en-US"/>
        </w:rPr>
      </w:pPr>
      <w:r w:rsidRPr="0085300A">
        <w:rPr>
          <w:rFonts w:ascii="Times New Roman" w:eastAsiaTheme="minorHAnsi" w:hAnsi="Times New Roman" w:cs="Times New Roman"/>
          <w:sz w:val="28"/>
          <w:szCs w:val="28"/>
          <w:lang w:eastAsia="en-US"/>
        </w:rPr>
        <w:t>2) проект предложений к градостроительному плану земельного участка с указанием конкретных параметров, являющихся отклонением от предельных параметров разрешенного строительства, реконструкции.</w:t>
      </w:r>
    </w:p>
    <w:p w:rsidR="00417D0D" w:rsidRPr="0085300A" w:rsidRDefault="00417D0D" w:rsidP="0085300A">
      <w:pPr>
        <w:widowControl w:val="0"/>
        <w:autoSpaceDE w:val="0"/>
        <w:autoSpaceDN w:val="0"/>
        <w:adjustRightInd w:val="0"/>
        <w:spacing w:after="0"/>
        <w:ind w:firstLine="540"/>
        <w:jc w:val="both"/>
        <w:rPr>
          <w:rFonts w:ascii="Times New Roman" w:eastAsiaTheme="minorHAnsi" w:hAnsi="Times New Roman" w:cs="Times New Roman"/>
          <w:sz w:val="28"/>
          <w:szCs w:val="28"/>
          <w:lang w:eastAsia="en-US"/>
        </w:rPr>
      </w:pPr>
      <w:bookmarkStart w:id="58" w:name="Par391"/>
      <w:bookmarkEnd w:id="58"/>
      <w:r w:rsidRPr="0085300A">
        <w:rPr>
          <w:rFonts w:ascii="Times New Roman" w:eastAsiaTheme="minorHAnsi" w:hAnsi="Times New Roman" w:cs="Times New Roman"/>
          <w:sz w:val="28"/>
          <w:szCs w:val="28"/>
          <w:lang w:eastAsia="en-US"/>
        </w:rPr>
        <w:t>12. Заявление содержит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w:t>
      </w:r>
    </w:p>
    <w:p w:rsidR="00417D0D" w:rsidRPr="0085300A" w:rsidRDefault="00417D0D" w:rsidP="0085300A">
      <w:pPr>
        <w:widowControl w:val="0"/>
        <w:autoSpaceDE w:val="0"/>
        <w:autoSpaceDN w:val="0"/>
        <w:adjustRightInd w:val="0"/>
        <w:spacing w:after="0"/>
        <w:ind w:firstLine="540"/>
        <w:jc w:val="both"/>
        <w:rPr>
          <w:rFonts w:ascii="Times New Roman" w:eastAsiaTheme="minorHAnsi" w:hAnsi="Times New Roman" w:cs="Times New Roman"/>
          <w:sz w:val="28"/>
          <w:szCs w:val="28"/>
          <w:lang w:eastAsia="en-US"/>
        </w:rPr>
      </w:pPr>
      <w:bookmarkStart w:id="59" w:name="Par392"/>
      <w:bookmarkEnd w:id="59"/>
      <w:r w:rsidRPr="0085300A">
        <w:rPr>
          <w:rFonts w:ascii="Times New Roman" w:eastAsiaTheme="minorHAnsi" w:hAnsi="Times New Roman" w:cs="Times New Roman"/>
          <w:sz w:val="28"/>
          <w:szCs w:val="28"/>
          <w:lang w:eastAsia="en-US"/>
        </w:rPr>
        <w:t xml:space="preserve">13. После проведения публичных слушаний по предоставлению разрешения на отклонения от предельных параметров разрешенного строительства Комиссия направляет главе Добрянского городского поселения документы и материалы, указанные в </w:t>
      </w:r>
      <w:hyperlink w:anchor="Par349" w:history="1">
        <w:r w:rsidRPr="0085300A">
          <w:rPr>
            <w:rFonts w:ascii="Times New Roman" w:eastAsiaTheme="minorHAnsi" w:hAnsi="Times New Roman" w:cs="Times New Roman"/>
            <w:sz w:val="28"/>
            <w:szCs w:val="28"/>
            <w:lang w:eastAsia="en-US"/>
          </w:rPr>
          <w:t xml:space="preserve">части 11 настоящей статьи. </w:t>
        </w:r>
      </w:hyperlink>
    </w:p>
    <w:p w:rsidR="00417D0D" w:rsidRPr="0085300A" w:rsidRDefault="00417D0D" w:rsidP="0085300A">
      <w:pPr>
        <w:widowControl w:val="0"/>
        <w:autoSpaceDE w:val="0"/>
        <w:autoSpaceDN w:val="0"/>
        <w:adjustRightInd w:val="0"/>
        <w:spacing w:after="0"/>
        <w:ind w:firstLine="540"/>
        <w:jc w:val="both"/>
        <w:rPr>
          <w:rFonts w:ascii="Times New Roman" w:eastAsiaTheme="minorHAnsi" w:hAnsi="Times New Roman" w:cs="Times New Roman"/>
          <w:sz w:val="28"/>
          <w:szCs w:val="28"/>
          <w:lang w:eastAsia="en-US"/>
        </w:rPr>
      </w:pPr>
      <w:r w:rsidRPr="0085300A">
        <w:rPr>
          <w:rFonts w:ascii="Times New Roman" w:eastAsiaTheme="minorHAnsi" w:hAnsi="Times New Roman" w:cs="Times New Roman"/>
          <w:sz w:val="28"/>
          <w:szCs w:val="28"/>
          <w:lang w:eastAsia="en-US"/>
        </w:rPr>
        <w:t>16. Глава Добрянского городского поселения с учетом представл</w:t>
      </w:r>
      <w:r w:rsidR="00C1493A" w:rsidRPr="0085300A">
        <w:rPr>
          <w:rFonts w:ascii="Times New Roman" w:eastAsiaTheme="minorHAnsi" w:hAnsi="Times New Roman" w:cs="Times New Roman"/>
          <w:sz w:val="28"/>
          <w:szCs w:val="28"/>
          <w:lang w:eastAsia="en-US"/>
        </w:rPr>
        <w:t>енных ему документов в течени</w:t>
      </w:r>
      <w:r w:rsidR="00FE7241" w:rsidRPr="0085300A">
        <w:rPr>
          <w:rFonts w:ascii="Times New Roman" w:eastAsiaTheme="minorHAnsi" w:hAnsi="Times New Roman" w:cs="Times New Roman"/>
          <w:sz w:val="28"/>
          <w:szCs w:val="28"/>
          <w:lang w:eastAsia="en-US"/>
        </w:rPr>
        <w:t>е</w:t>
      </w:r>
      <w:r w:rsidR="00C1493A" w:rsidRPr="0085300A">
        <w:rPr>
          <w:rFonts w:ascii="Times New Roman" w:eastAsiaTheme="minorHAnsi" w:hAnsi="Times New Roman" w:cs="Times New Roman"/>
          <w:sz w:val="28"/>
          <w:szCs w:val="28"/>
          <w:lang w:eastAsia="en-US"/>
        </w:rPr>
        <w:t xml:space="preserve"> семи</w:t>
      </w:r>
      <w:r w:rsidRPr="0085300A">
        <w:rPr>
          <w:rFonts w:ascii="Times New Roman" w:eastAsiaTheme="minorHAnsi" w:hAnsi="Times New Roman" w:cs="Times New Roman"/>
          <w:sz w:val="28"/>
          <w:szCs w:val="28"/>
          <w:lang w:eastAsia="en-US"/>
        </w:rPr>
        <w:t xml:space="preserve"> дней принимает решение о предоставлении разрешения </w:t>
      </w:r>
      <w:r w:rsidR="007A4DF6" w:rsidRPr="0085300A">
        <w:rPr>
          <w:rFonts w:ascii="Times New Roman" w:eastAsiaTheme="minorHAnsi" w:hAnsi="Times New Roman" w:cs="Times New Roman"/>
          <w:sz w:val="28"/>
          <w:szCs w:val="28"/>
          <w:lang w:eastAsia="en-US"/>
        </w:rPr>
        <w:t xml:space="preserve">на отклонения от предельных параметров разрешенного строительства </w:t>
      </w:r>
      <w:r w:rsidRPr="0085300A">
        <w:rPr>
          <w:rFonts w:ascii="Times New Roman" w:eastAsiaTheme="minorHAnsi" w:hAnsi="Times New Roman" w:cs="Times New Roman"/>
          <w:sz w:val="28"/>
          <w:szCs w:val="28"/>
          <w:lang w:eastAsia="en-US"/>
        </w:rPr>
        <w:t>или об отказе в пр</w:t>
      </w:r>
      <w:r w:rsidR="00152CEF" w:rsidRPr="0085300A">
        <w:rPr>
          <w:rFonts w:ascii="Times New Roman" w:eastAsiaTheme="minorHAnsi" w:hAnsi="Times New Roman" w:cs="Times New Roman"/>
          <w:sz w:val="28"/>
          <w:szCs w:val="28"/>
          <w:lang w:eastAsia="en-US"/>
        </w:rPr>
        <w:t>едоставлении такого разрешения.</w:t>
      </w:r>
    </w:p>
    <w:p w:rsidR="00417D0D" w:rsidRPr="0085300A" w:rsidRDefault="00417D0D" w:rsidP="0085300A">
      <w:pPr>
        <w:widowControl w:val="0"/>
        <w:autoSpaceDE w:val="0"/>
        <w:autoSpaceDN w:val="0"/>
        <w:adjustRightInd w:val="0"/>
        <w:spacing w:after="0"/>
        <w:ind w:firstLine="540"/>
        <w:jc w:val="both"/>
        <w:rPr>
          <w:rFonts w:ascii="Times New Roman" w:eastAsiaTheme="minorHAnsi" w:hAnsi="Times New Roman" w:cs="Times New Roman"/>
          <w:sz w:val="28"/>
          <w:szCs w:val="28"/>
          <w:lang w:eastAsia="en-US"/>
        </w:rPr>
      </w:pPr>
      <w:r w:rsidRPr="0085300A">
        <w:rPr>
          <w:rFonts w:ascii="Times New Roman" w:eastAsiaTheme="minorHAnsi" w:hAnsi="Times New Roman" w:cs="Times New Roman"/>
          <w:sz w:val="28"/>
          <w:szCs w:val="28"/>
          <w:lang w:eastAsia="en-US"/>
        </w:rPr>
        <w:t>18. Решение о предоставлении разрешения на отклонение от предельных параметров разрешенного строительства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Добрянского городского поселения в сет</w:t>
      </w:r>
      <w:r w:rsidR="00B750A8">
        <w:rPr>
          <w:rFonts w:ascii="Times New Roman" w:eastAsiaTheme="minorHAnsi" w:hAnsi="Times New Roman" w:cs="Times New Roman"/>
          <w:sz w:val="28"/>
          <w:szCs w:val="28"/>
          <w:lang w:eastAsia="en-US"/>
        </w:rPr>
        <w:t>и Интернет.</w:t>
      </w:r>
    </w:p>
    <w:p w:rsidR="005D482D" w:rsidRPr="0085300A" w:rsidRDefault="005D482D" w:rsidP="0085300A">
      <w:pPr>
        <w:spacing w:after="0"/>
        <w:contextualSpacing/>
        <w:jc w:val="both"/>
        <w:rPr>
          <w:rFonts w:ascii="Times New Roman" w:eastAsia="Calibri" w:hAnsi="Times New Roman" w:cs="Times New Roman"/>
          <w:sz w:val="28"/>
          <w:szCs w:val="28"/>
          <w:lang w:eastAsia="en-US"/>
        </w:rPr>
      </w:pPr>
    </w:p>
    <w:p w:rsidR="008B0F98" w:rsidRPr="0085300A" w:rsidRDefault="0027227D" w:rsidP="0085300A">
      <w:pPr>
        <w:pStyle w:val="ConsPlusNormal"/>
        <w:spacing w:line="276" w:lineRule="auto"/>
        <w:jc w:val="both"/>
        <w:outlineLvl w:val="2"/>
        <w:rPr>
          <w:rFonts w:ascii="Times New Roman" w:hAnsi="Times New Roman" w:cs="Times New Roman"/>
          <w:sz w:val="28"/>
          <w:szCs w:val="28"/>
        </w:rPr>
      </w:pPr>
      <w:bookmarkStart w:id="60" w:name="Par384"/>
      <w:bookmarkEnd w:id="60"/>
      <w:r w:rsidRPr="0085300A">
        <w:rPr>
          <w:rFonts w:ascii="Times New Roman" w:hAnsi="Times New Roman" w:cs="Times New Roman"/>
          <w:sz w:val="28"/>
          <w:szCs w:val="28"/>
        </w:rPr>
        <w:t>Глава 6</w:t>
      </w:r>
      <w:r w:rsidR="008B0F98" w:rsidRPr="0085300A">
        <w:rPr>
          <w:rFonts w:ascii="Times New Roman" w:hAnsi="Times New Roman" w:cs="Times New Roman"/>
          <w:sz w:val="28"/>
          <w:szCs w:val="28"/>
        </w:rPr>
        <w:t>. СТРОИТЕЛЬСТВО, РЕКОНСТРУКЦИЯ ОБЪЕКТОВ КАПИТАЛЬНОГО</w:t>
      </w:r>
      <w:r w:rsidR="00223A6E" w:rsidRPr="0085300A">
        <w:rPr>
          <w:rFonts w:ascii="Times New Roman" w:hAnsi="Times New Roman" w:cs="Times New Roman"/>
          <w:sz w:val="28"/>
          <w:szCs w:val="28"/>
        </w:rPr>
        <w:t xml:space="preserve"> </w:t>
      </w:r>
      <w:r w:rsidR="008B0F98" w:rsidRPr="0085300A">
        <w:rPr>
          <w:rFonts w:ascii="Times New Roman" w:hAnsi="Times New Roman" w:cs="Times New Roman"/>
          <w:sz w:val="28"/>
          <w:szCs w:val="28"/>
        </w:rPr>
        <w:t>СТРОИТЕЛЬСТВА</w:t>
      </w:r>
    </w:p>
    <w:p w:rsidR="008B0F98" w:rsidRPr="0085300A" w:rsidRDefault="008B0F98" w:rsidP="0085300A">
      <w:pPr>
        <w:pStyle w:val="ConsPlusNormal"/>
        <w:spacing w:line="276" w:lineRule="auto"/>
        <w:jc w:val="both"/>
        <w:rPr>
          <w:rFonts w:ascii="Times New Roman" w:hAnsi="Times New Roman" w:cs="Times New Roman"/>
          <w:sz w:val="28"/>
          <w:szCs w:val="28"/>
        </w:rPr>
      </w:pPr>
    </w:p>
    <w:p w:rsidR="008B0F98" w:rsidRPr="0085300A" w:rsidRDefault="008B0F98" w:rsidP="0085300A">
      <w:pPr>
        <w:pStyle w:val="ConsPlusNormal"/>
        <w:spacing w:line="276" w:lineRule="auto"/>
        <w:ind w:firstLine="540"/>
        <w:jc w:val="both"/>
        <w:rPr>
          <w:rFonts w:ascii="Times New Roman" w:hAnsi="Times New Roman" w:cs="Times New Roman"/>
          <w:sz w:val="28"/>
          <w:szCs w:val="28"/>
        </w:rPr>
      </w:pPr>
      <w:r w:rsidRPr="0085300A">
        <w:rPr>
          <w:rFonts w:ascii="Times New Roman" w:hAnsi="Times New Roman" w:cs="Times New Roman"/>
          <w:sz w:val="28"/>
          <w:szCs w:val="28"/>
        </w:rPr>
        <w:t xml:space="preserve">В соответствии с Градостроительным </w:t>
      </w:r>
      <w:hyperlink r:id="rId35" w:tooltip="&quot;Градостроительный кодекс Российской Федерации&quot; от 29.12.2004 N 190-ФЗ (ред. от 31.12.2014) (с изм. и доп., вступ. в силу с 22.01.2015){КонсультантПлюс}" w:history="1">
        <w:r w:rsidRPr="0085300A">
          <w:rPr>
            <w:rFonts w:ascii="Times New Roman" w:hAnsi="Times New Roman" w:cs="Times New Roman"/>
            <w:color w:val="0000FF"/>
            <w:sz w:val="28"/>
            <w:szCs w:val="28"/>
          </w:rPr>
          <w:t>кодексом</w:t>
        </w:r>
      </w:hyperlink>
      <w:r w:rsidRPr="0085300A">
        <w:rPr>
          <w:rFonts w:ascii="Times New Roman" w:hAnsi="Times New Roman" w:cs="Times New Roman"/>
          <w:sz w:val="28"/>
          <w:szCs w:val="28"/>
        </w:rPr>
        <w:t xml:space="preserve"> Российской Федерации нормы настоящей главы распространяются на земельные участки и объекты капитального строительства, которые не являются памятниками истории и культуры.</w:t>
      </w:r>
    </w:p>
    <w:p w:rsidR="008B0F98" w:rsidRPr="0085300A" w:rsidRDefault="008B0F98" w:rsidP="0085300A">
      <w:pPr>
        <w:pStyle w:val="ConsPlusNormal"/>
        <w:spacing w:line="276" w:lineRule="auto"/>
        <w:ind w:firstLine="540"/>
        <w:jc w:val="both"/>
        <w:rPr>
          <w:rFonts w:ascii="Times New Roman" w:hAnsi="Times New Roman" w:cs="Times New Roman"/>
          <w:sz w:val="28"/>
          <w:szCs w:val="28"/>
        </w:rPr>
      </w:pPr>
      <w:r w:rsidRPr="0085300A">
        <w:rPr>
          <w:rFonts w:ascii="Times New Roman" w:hAnsi="Times New Roman" w:cs="Times New Roman"/>
          <w:sz w:val="28"/>
          <w:szCs w:val="28"/>
        </w:rPr>
        <w:t>Действия по подготовке проектной документации, осуществлению реставрационных и иных работ применительно к объектам капитального строительства, которые в соответствии с законодательством являются памятниками истории и культуры, регулируются законодательством Российской Федерации об охране объектов культурного наследия.</w:t>
      </w:r>
    </w:p>
    <w:p w:rsidR="008B0F98" w:rsidRPr="0085300A" w:rsidRDefault="008B0F98" w:rsidP="0085300A">
      <w:pPr>
        <w:pStyle w:val="ConsPlusNormal"/>
        <w:spacing w:line="276" w:lineRule="auto"/>
        <w:jc w:val="both"/>
        <w:rPr>
          <w:rFonts w:ascii="Times New Roman" w:hAnsi="Times New Roman" w:cs="Times New Roman"/>
          <w:sz w:val="28"/>
          <w:szCs w:val="28"/>
        </w:rPr>
      </w:pPr>
    </w:p>
    <w:p w:rsidR="008B0F98" w:rsidRPr="0085300A" w:rsidRDefault="00690941" w:rsidP="00184605">
      <w:pPr>
        <w:pStyle w:val="ConsPlusNormal"/>
        <w:spacing w:line="276" w:lineRule="auto"/>
        <w:ind w:firstLine="540"/>
        <w:jc w:val="both"/>
        <w:outlineLvl w:val="3"/>
        <w:rPr>
          <w:rFonts w:ascii="Times New Roman" w:hAnsi="Times New Roman" w:cs="Times New Roman"/>
          <w:sz w:val="28"/>
          <w:szCs w:val="28"/>
        </w:rPr>
      </w:pPr>
      <w:bookmarkStart w:id="61" w:name="Par390"/>
      <w:bookmarkEnd w:id="61"/>
      <w:r w:rsidRPr="0085300A">
        <w:rPr>
          <w:rFonts w:ascii="Times New Roman" w:hAnsi="Times New Roman" w:cs="Times New Roman"/>
          <w:sz w:val="28"/>
          <w:szCs w:val="28"/>
        </w:rPr>
        <w:t>Ст</w:t>
      </w:r>
      <w:r w:rsidR="009F4C02">
        <w:rPr>
          <w:rFonts w:ascii="Times New Roman" w:hAnsi="Times New Roman" w:cs="Times New Roman"/>
          <w:sz w:val="28"/>
          <w:szCs w:val="28"/>
        </w:rPr>
        <w:t>атья 19</w:t>
      </w:r>
      <w:r w:rsidR="008B0F98" w:rsidRPr="0085300A">
        <w:rPr>
          <w:rFonts w:ascii="Times New Roman" w:hAnsi="Times New Roman" w:cs="Times New Roman"/>
          <w:sz w:val="28"/>
          <w:szCs w:val="28"/>
        </w:rPr>
        <w:t>. Право на осуществление строительства, реконструкции объектов капитального строительства и основание для его реализации</w:t>
      </w:r>
    </w:p>
    <w:p w:rsidR="008B0F98" w:rsidRPr="0085300A" w:rsidRDefault="008B0F98" w:rsidP="0085300A">
      <w:pPr>
        <w:pStyle w:val="ConsPlusNormal"/>
        <w:spacing w:line="276" w:lineRule="auto"/>
        <w:ind w:firstLine="540"/>
        <w:jc w:val="both"/>
        <w:rPr>
          <w:rFonts w:ascii="Times New Roman" w:hAnsi="Times New Roman" w:cs="Times New Roman"/>
          <w:sz w:val="28"/>
          <w:szCs w:val="28"/>
        </w:rPr>
      </w:pPr>
      <w:r w:rsidRPr="0085300A">
        <w:rPr>
          <w:rFonts w:ascii="Times New Roman" w:hAnsi="Times New Roman" w:cs="Times New Roman"/>
          <w:sz w:val="28"/>
          <w:szCs w:val="28"/>
        </w:rPr>
        <w:lastRenderedPageBreak/>
        <w:t>1. Правом на осуществление строительства, реконструкции объектов капитального строительства на территори</w:t>
      </w:r>
      <w:r w:rsidR="00420567" w:rsidRPr="0085300A">
        <w:rPr>
          <w:rFonts w:ascii="Times New Roman" w:hAnsi="Times New Roman" w:cs="Times New Roman"/>
          <w:sz w:val="28"/>
          <w:szCs w:val="28"/>
        </w:rPr>
        <w:t>и Добрянского городского поселения</w:t>
      </w:r>
      <w:r w:rsidRPr="0085300A">
        <w:rPr>
          <w:rFonts w:ascii="Times New Roman" w:hAnsi="Times New Roman" w:cs="Times New Roman"/>
          <w:sz w:val="28"/>
          <w:szCs w:val="28"/>
        </w:rPr>
        <w:t xml:space="preserve"> обладают правообладатели земельных участков и объектов капитального</w:t>
      </w:r>
      <w:r w:rsidR="00420567" w:rsidRPr="0085300A">
        <w:rPr>
          <w:rFonts w:ascii="Times New Roman" w:hAnsi="Times New Roman" w:cs="Times New Roman"/>
          <w:sz w:val="28"/>
          <w:szCs w:val="28"/>
        </w:rPr>
        <w:t xml:space="preserve"> строительства</w:t>
      </w:r>
      <w:r w:rsidRPr="0085300A">
        <w:rPr>
          <w:rFonts w:ascii="Times New Roman" w:hAnsi="Times New Roman" w:cs="Times New Roman"/>
          <w:sz w:val="28"/>
          <w:szCs w:val="28"/>
        </w:rPr>
        <w:t>.</w:t>
      </w:r>
    </w:p>
    <w:p w:rsidR="008B0F98" w:rsidRPr="0085300A" w:rsidRDefault="008B0F98" w:rsidP="0085300A">
      <w:pPr>
        <w:pStyle w:val="ConsPlusNormal"/>
        <w:spacing w:line="276" w:lineRule="auto"/>
        <w:ind w:firstLine="540"/>
        <w:jc w:val="both"/>
        <w:rPr>
          <w:rFonts w:ascii="Times New Roman" w:hAnsi="Times New Roman" w:cs="Times New Roman"/>
          <w:sz w:val="28"/>
          <w:szCs w:val="28"/>
        </w:rPr>
      </w:pPr>
      <w:r w:rsidRPr="0085300A">
        <w:rPr>
          <w:rFonts w:ascii="Times New Roman" w:hAnsi="Times New Roman" w:cs="Times New Roman"/>
          <w:sz w:val="28"/>
          <w:szCs w:val="28"/>
        </w:rPr>
        <w:t>2. Строительство, реконструкция объектов капитал</w:t>
      </w:r>
      <w:r w:rsidR="00420567" w:rsidRPr="0085300A">
        <w:rPr>
          <w:rFonts w:ascii="Times New Roman" w:hAnsi="Times New Roman" w:cs="Times New Roman"/>
          <w:sz w:val="28"/>
          <w:szCs w:val="28"/>
        </w:rPr>
        <w:t xml:space="preserve">ьного строительства на </w:t>
      </w:r>
      <w:r w:rsidRPr="0085300A">
        <w:rPr>
          <w:rFonts w:ascii="Times New Roman" w:hAnsi="Times New Roman" w:cs="Times New Roman"/>
          <w:sz w:val="28"/>
          <w:szCs w:val="28"/>
        </w:rPr>
        <w:t xml:space="preserve"> </w:t>
      </w:r>
      <w:r w:rsidR="00420567" w:rsidRPr="0085300A">
        <w:rPr>
          <w:rFonts w:ascii="Times New Roman" w:hAnsi="Times New Roman" w:cs="Times New Roman"/>
          <w:sz w:val="28"/>
          <w:szCs w:val="28"/>
        </w:rPr>
        <w:t xml:space="preserve">территории Добрянского городского поселения </w:t>
      </w:r>
      <w:r w:rsidRPr="0085300A">
        <w:rPr>
          <w:rFonts w:ascii="Times New Roman" w:hAnsi="Times New Roman" w:cs="Times New Roman"/>
          <w:sz w:val="28"/>
          <w:szCs w:val="28"/>
        </w:rPr>
        <w:t>осуществляются в соответствии с градостроительным регламентом территориальной зоны расположения существующего земельного участка, установленным настоящими Правилами, при условии соблюдения технических регламентов.</w:t>
      </w:r>
    </w:p>
    <w:p w:rsidR="00184605" w:rsidRDefault="00184605" w:rsidP="0085300A">
      <w:pPr>
        <w:pStyle w:val="ConsPlusNormal"/>
        <w:spacing w:line="276" w:lineRule="auto"/>
        <w:ind w:firstLine="540"/>
        <w:jc w:val="both"/>
        <w:outlineLvl w:val="3"/>
        <w:rPr>
          <w:rFonts w:ascii="Times New Roman" w:hAnsi="Times New Roman" w:cs="Times New Roman"/>
          <w:sz w:val="28"/>
          <w:szCs w:val="28"/>
        </w:rPr>
      </w:pPr>
      <w:bookmarkStart w:id="62" w:name="Par396"/>
      <w:bookmarkEnd w:id="62"/>
    </w:p>
    <w:p w:rsidR="008B0F98" w:rsidRPr="0085300A" w:rsidRDefault="00C619CD" w:rsidP="0085300A">
      <w:pPr>
        <w:pStyle w:val="ConsPlusNormal"/>
        <w:spacing w:line="276" w:lineRule="auto"/>
        <w:ind w:firstLine="540"/>
        <w:jc w:val="both"/>
        <w:outlineLvl w:val="3"/>
        <w:rPr>
          <w:rFonts w:ascii="Times New Roman" w:hAnsi="Times New Roman" w:cs="Times New Roman"/>
          <w:sz w:val="28"/>
          <w:szCs w:val="28"/>
        </w:rPr>
      </w:pPr>
      <w:r>
        <w:rPr>
          <w:rFonts w:ascii="Times New Roman" w:hAnsi="Times New Roman" w:cs="Times New Roman"/>
          <w:sz w:val="28"/>
          <w:szCs w:val="28"/>
        </w:rPr>
        <w:t>Статья 20</w:t>
      </w:r>
      <w:r w:rsidR="008B0F98" w:rsidRPr="0085300A">
        <w:rPr>
          <w:rFonts w:ascii="Times New Roman" w:hAnsi="Times New Roman" w:cs="Times New Roman"/>
          <w:sz w:val="28"/>
          <w:szCs w:val="28"/>
        </w:rPr>
        <w:t>. Подготовка проектной документации</w:t>
      </w:r>
    </w:p>
    <w:p w:rsidR="008D48FA" w:rsidRPr="0085300A" w:rsidRDefault="008D48FA" w:rsidP="0085300A">
      <w:pPr>
        <w:pStyle w:val="ConsPlusNormal"/>
        <w:spacing w:line="276" w:lineRule="auto"/>
        <w:ind w:firstLine="540"/>
        <w:jc w:val="both"/>
        <w:outlineLvl w:val="3"/>
        <w:rPr>
          <w:rFonts w:ascii="Times New Roman" w:hAnsi="Times New Roman" w:cs="Times New Roman"/>
          <w:sz w:val="28"/>
          <w:szCs w:val="28"/>
        </w:rPr>
      </w:pPr>
    </w:p>
    <w:p w:rsidR="008B0F98" w:rsidRPr="0085300A" w:rsidRDefault="008B0F98" w:rsidP="0085300A">
      <w:pPr>
        <w:pStyle w:val="ConsPlusNormal"/>
        <w:spacing w:line="276" w:lineRule="auto"/>
        <w:ind w:firstLine="540"/>
        <w:jc w:val="both"/>
        <w:rPr>
          <w:rFonts w:ascii="Times New Roman" w:hAnsi="Times New Roman" w:cs="Times New Roman"/>
          <w:sz w:val="28"/>
          <w:szCs w:val="28"/>
        </w:rPr>
      </w:pPr>
      <w:r w:rsidRPr="0085300A">
        <w:rPr>
          <w:rFonts w:ascii="Times New Roman" w:hAnsi="Times New Roman" w:cs="Times New Roman"/>
          <w:sz w:val="28"/>
          <w:szCs w:val="28"/>
        </w:rPr>
        <w:t xml:space="preserve">1. Назначение, состав, содержание, порядок подготовки и утверждения проектной документации определяются Градостроительным </w:t>
      </w:r>
      <w:hyperlink r:id="rId36" w:tooltip="&quot;Градостроительный кодекс Российской Федерации&quot; от 29.12.2004 N 190-ФЗ (ред. от 31.12.2014) (с изм. и доп., вступ. в силу с 22.01.2015){КонсультантПлюс}" w:history="1">
        <w:r w:rsidRPr="0085300A">
          <w:rPr>
            <w:rFonts w:ascii="Times New Roman" w:hAnsi="Times New Roman" w:cs="Times New Roman"/>
            <w:color w:val="0000FF"/>
            <w:sz w:val="28"/>
            <w:szCs w:val="28"/>
          </w:rPr>
          <w:t>кодексом</w:t>
        </w:r>
      </w:hyperlink>
      <w:r w:rsidRPr="0085300A">
        <w:rPr>
          <w:rFonts w:ascii="Times New Roman" w:hAnsi="Times New Roman" w:cs="Times New Roman"/>
          <w:sz w:val="28"/>
          <w:szCs w:val="28"/>
        </w:rPr>
        <w:t xml:space="preserve"> Российской Федерации, иными федеральными законами и нормативными правовыми актами Российской Федерации, законами и иными нормативными правовыми актами Пермского края, настоящими Правилами.</w:t>
      </w:r>
    </w:p>
    <w:p w:rsidR="008B0F98" w:rsidRPr="0085300A" w:rsidRDefault="008B0F98" w:rsidP="0085300A">
      <w:pPr>
        <w:pStyle w:val="ConsPlusNormal"/>
        <w:spacing w:line="276" w:lineRule="auto"/>
        <w:ind w:firstLine="540"/>
        <w:jc w:val="both"/>
        <w:rPr>
          <w:rFonts w:ascii="Times New Roman" w:hAnsi="Times New Roman" w:cs="Times New Roman"/>
          <w:sz w:val="28"/>
          <w:szCs w:val="28"/>
        </w:rPr>
      </w:pPr>
      <w:r w:rsidRPr="0085300A">
        <w:rPr>
          <w:rFonts w:ascii="Times New Roman" w:hAnsi="Times New Roman" w:cs="Times New Roman"/>
          <w:sz w:val="28"/>
          <w:szCs w:val="28"/>
        </w:rPr>
        <w:t>Осуществление подготовки проектной документации не требуется при строительстве, реконструкции, капитальном ремонте объектов индивидуального жилищного строительства (отдельно стоящих жилых домов с количеством этажей не более чем три, предназначенных для проживания одной семьи).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8B0F98" w:rsidRPr="0085300A" w:rsidRDefault="008B0F98" w:rsidP="0085300A">
      <w:pPr>
        <w:pStyle w:val="ConsPlusNormal"/>
        <w:spacing w:line="276" w:lineRule="auto"/>
        <w:ind w:firstLine="540"/>
        <w:jc w:val="both"/>
        <w:rPr>
          <w:rFonts w:ascii="Times New Roman" w:hAnsi="Times New Roman" w:cs="Times New Roman"/>
          <w:sz w:val="28"/>
          <w:szCs w:val="28"/>
        </w:rPr>
      </w:pPr>
      <w:r w:rsidRPr="0085300A">
        <w:rPr>
          <w:rFonts w:ascii="Times New Roman" w:hAnsi="Times New Roman" w:cs="Times New Roman"/>
          <w:sz w:val="28"/>
          <w:szCs w:val="28"/>
        </w:rPr>
        <w:t>2. Проектная документация разрабатывается в соответствии с:</w:t>
      </w:r>
    </w:p>
    <w:p w:rsidR="008B0F98" w:rsidRPr="0085300A" w:rsidRDefault="00A37265" w:rsidP="0085300A">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B0F98" w:rsidRPr="0085300A">
        <w:rPr>
          <w:rFonts w:ascii="Times New Roman" w:hAnsi="Times New Roman" w:cs="Times New Roman"/>
          <w:sz w:val="28"/>
          <w:szCs w:val="28"/>
        </w:rPr>
        <w:t>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rsidR="008B0F98" w:rsidRPr="0085300A" w:rsidRDefault="008B0F98" w:rsidP="0085300A">
      <w:pPr>
        <w:pStyle w:val="ConsPlusNormal"/>
        <w:spacing w:line="276" w:lineRule="auto"/>
        <w:ind w:firstLine="540"/>
        <w:jc w:val="both"/>
        <w:rPr>
          <w:rFonts w:ascii="Times New Roman" w:hAnsi="Times New Roman" w:cs="Times New Roman"/>
          <w:sz w:val="28"/>
          <w:szCs w:val="28"/>
        </w:rPr>
      </w:pPr>
      <w:r w:rsidRPr="0085300A">
        <w:rPr>
          <w:rFonts w:ascii="Times New Roman" w:hAnsi="Times New Roman" w:cs="Times New Roman"/>
          <w:sz w:val="28"/>
          <w:szCs w:val="28"/>
        </w:rPr>
        <w:t>техническими регламентами;</w:t>
      </w:r>
    </w:p>
    <w:p w:rsidR="008B0F98" w:rsidRPr="0085300A" w:rsidRDefault="008B0F98" w:rsidP="0085300A">
      <w:pPr>
        <w:pStyle w:val="ConsPlusNormal"/>
        <w:spacing w:line="276" w:lineRule="auto"/>
        <w:ind w:firstLine="540"/>
        <w:jc w:val="both"/>
        <w:rPr>
          <w:rFonts w:ascii="Times New Roman" w:hAnsi="Times New Roman" w:cs="Times New Roman"/>
          <w:sz w:val="28"/>
          <w:szCs w:val="28"/>
        </w:rPr>
      </w:pPr>
      <w:r w:rsidRPr="0085300A">
        <w:rPr>
          <w:rFonts w:ascii="Times New Roman" w:hAnsi="Times New Roman" w:cs="Times New Roman"/>
          <w:sz w:val="28"/>
          <w:szCs w:val="28"/>
        </w:rPr>
        <w:t>результатами инженерных изысканий;</w:t>
      </w:r>
    </w:p>
    <w:p w:rsidR="008B0F98" w:rsidRPr="0085300A" w:rsidRDefault="008B0F98" w:rsidP="0085300A">
      <w:pPr>
        <w:pStyle w:val="ConsPlusNormal"/>
        <w:spacing w:line="276" w:lineRule="auto"/>
        <w:ind w:firstLine="540"/>
        <w:jc w:val="both"/>
        <w:rPr>
          <w:rFonts w:ascii="Times New Roman" w:hAnsi="Times New Roman" w:cs="Times New Roman"/>
          <w:sz w:val="28"/>
          <w:szCs w:val="28"/>
        </w:rPr>
      </w:pPr>
      <w:r w:rsidRPr="0085300A">
        <w:rPr>
          <w:rFonts w:ascii="Times New Roman" w:hAnsi="Times New Roman" w:cs="Times New Roman"/>
          <w:sz w:val="28"/>
          <w:szCs w:val="28"/>
        </w:rPr>
        <w:t>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w:t>
      </w:r>
    </w:p>
    <w:p w:rsidR="008B0F98" w:rsidRPr="0085300A" w:rsidRDefault="008B0F98" w:rsidP="0085300A">
      <w:pPr>
        <w:pStyle w:val="ConsPlusNormal"/>
        <w:spacing w:line="276" w:lineRule="auto"/>
        <w:ind w:firstLine="540"/>
        <w:jc w:val="both"/>
        <w:rPr>
          <w:rFonts w:ascii="Times New Roman" w:hAnsi="Times New Roman" w:cs="Times New Roman"/>
          <w:sz w:val="28"/>
          <w:szCs w:val="28"/>
        </w:rPr>
      </w:pPr>
      <w:r w:rsidRPr="0085300A">
        <w:rPr>
          <w:rFonts w:ascii="Times New Roman" w:hAnsi="Times New Roman" w:cs="Times New Roman"/>
          <w:sz w:val="28"/>
          <w:szCs w:val="28"/>
        </w:rPr>
        <w:t>3. Технические условия, необходимые для разработки проектной документации, предоставляются организациями, осуществляющими эксплуатацию сетей инженерно-технического обеспечения, в порядке, предусмотренном действующими нормативными правовыми актами Российской Федерации.</w:t>
      </w:r>
    </w:p>
    <w:p w:rsidR="008B0F98" w:rsidRPr="0085300A" w:rsidRDefault="008B0F98" w:rsidP="0085300A">
      <w:pPr>
        <w:pStyle w:val="ConsPlusNormal"/>
        <w:spacing w:line="276" w:lineRule="auto"/>
        <w:ind w:firstLine="540"/>
        <w:jc w:val="both"/>
        <w:rPr>
          <w:rFonts w:ascii="Times New Roman" w:hAnsi="Times New Roman" w:cs="Times New Roman"/>
          <w:sz w:val="28"/>
          <w:szCs w:val="28"/>
        </w:rPr>
      </w:pPr>
      <w:r w:rsidRPr="0085300A">
        <w:rPr>
          <w:rFonts w:ascii="Times New Roman" w:hAnsi="Times New Roman" w:cs="Times New Roman"/>
          <w:sz w:val="28"/>
          <w:szCs w:val="28"/>
        </w:rPr>
        <w:lastRenderedPageBreak/>
        <w:t xml:space="preserve">4. Проектная документация утверждается застройщиком или заказчиком. В случаях, предусмотренных </w:t>
      </w:r>
      <w:hyperlink r:id="rId37" w:tooltip="&quot;Градостроительный кодекс Российской Федерации&quot; от 29.12.2004 N 190-ФЗ (ред. от 31.12.2014) (с изм. и доп., вступ. в силу с 22.01.2015){КонсультантПлюс}" w:history="1">
        <w:r w:rsidRPr="0085300A">
          <w:rPr>
            <w:rFonts w:ascii="Times New Roman" w:hAnsi="Times New Roman" w:cs="Times New Roman"/>
            <w:color w:val="0000FF"/>
            <w:sz w:val="28"/>
            <w:szCs w:val="28"/>
          </w:rPr>
          <w:t>статьей 49</w:t>
        </w:r>
      </w:hyperlink>
      <w:r w:rsidRPr="0085300A">
        <w:rPr>
          <w:rFonts w:ascii="Times New Roman" w:hAnsi="Times New Roman" w:cs="Times New Roman"/>
          <w:sz w:val="28"/>
          <w:szCs w:val="28"/>
        </w:rPr>
        <w:t xml:space="preserve"> Градостроительного кодекса Российской Федерации, застройщик или заказчик до утверждения </w:t>
      </w:r>
      <w:r w:rsidR="00F6242C">
        <w:rPr>
          <w:rFonts w:ascii="Times New Roman" w:hAnsi="Times New Roman" w:cs="Times New Roman"/>
          <w:sz w:val="28"/>
          <w:szCs w:val="28"/>
        </w:rPr>
        <w:t>проектной документации направляе</w:t>
      </w:r>
      <w:r w:rsidRPr="0085300A">
        <w:rPr>
          <w:rFonts w:ascii="Times New Roman" w:hAnsi="Times New Roman" w:cs="Times New Roman"/>
          <w:sz w:val="28"/>
          <w:szCs w:val="28"/>
        </w:rPr>
        <w:t>т ее</w:t>
      </w:r>
      <w:r w:rsidR="00BC6C7A" w:rsidRPr="0085300A">
        <w:rPr>
          <w:rFonts w:ascii="Times New Roman" w:hAnsi="Times New Roman" w:cs="Times New Roman"/>
          <w:sz w:val="28"/>
          <w:szCs w:val="28"/>
        </w:rPr>
        <w:t xml:space="preserve"> на государственную экспертизу.</w:t>
      </w:r>
    </w:p>
    <w:p w:rsidR="008B0F98" w:rsidRPr="0085300A" w:rsidRDefault="008B0F98" w:rsidP="0085300A">
      <w:pPr>
        <w:pStyle w:val="ConsPlusNormal"/>
        <w:spacing w:line="276" w:lineRule="auto"/>
        <w:jc w:val="both"/>
        <w:rPr>
          <w:rFonts w:ascii="Times New Roman" w:hAnsi="Times New Roman" w:cs="Times New Roman"/>
          <w:sz w:val="28"/>
          <w:szCs w:val="28"/>
        </w:rPr>
      </w:pPr>
    </w:p>
    <w:p w:rsidR="008B0F98" w:rsidRPr="0085300A" w:rsidRDefault="00C619CD" w:rsidP="0085300A">
      <w:pPr>
        <w:pStyle w:val="ConsPlusNormal"/>
        <w:spacing w:line="276" w:lineRule="auto"/>
        <w:ind w:firstLine="540"/>
        <w:jc w:val="both"/>
        <w:outlineLvl w:val="3"/>
        <w:rPr>
          <w:rFonts w:ascii="Times New Roman" w:hAnsi="Times New Roman" w:cs="Times New Roman"/>
          <w:sz w:val="28"/>
          <w:szCs w:val="28"/>
        </w:rPr>
      </w:pPr>
      <w:bookmarkStart w:id="63" w:name="Par409"/>
      <w:bookmarkEnd w:id="63"/>
      <w:r>
        <w:rPr>
          <w:rFonts w:ascii="Times New Roman" w:hAnsi="Times New Roman" w:cs="Times New Roman"/>
          <w:sz w:val="28"/>
          <w:szCs w:val="28"/>
        </w:rPr>
        <w:t>Статья 21</w:t>
      </w:r>
      <w:r w:rsidR="008B0F98" w:rsidRPr="0085300A">
        <w:rPr>
          <w:rFonts w:ascii="Times New Roman" w:hAnsi="Times New Roman" w:cs="Times New Roman"/>
          <w:sz w:val="28"/>
          <w:szCs w:val="28"/>
        </w:rPr>
        <w:t>. Выдача разрешений на строительство</w:t>
      </w:r>
    </w:p>
    <w:p w:rsidR="008B0F98" w:rsidRPr="0085300A" w:rsidRDefault="008B0F98" w:rsidP="0085300A">
      <w:pPr>
        <w:pStyle w:val="ConsPlusNormal"/>
        <w:spacing w:line="276" w:lineRule="auto"/>
        <w:jc w:val="both"/>
        <w:rPr>
          <w:rFonts w:ascii="Times New Roman" w:hAnsi="Times New Roman" w:cs="Times New Roman"/>
          <w:sz w:val="28"/>
          <w:szCs w:val="28"/>
        </w:rPr>
      </w:pPr>
    </w:p>
    <w:p w:rsidR="008B0F98" w:rsidRPr="0085300A" w:rsidRDefault="008B0F98" w:rsidP="0085300A">
      <w:pPr>
        <w:pStyle w:val="ConsPlusNormal"/>
        <w:spacing w:line="276" w:lineRule="auto"/>
        <w:ind w:firstLine="540"/>
        <w:jc w:val="both"/>
        <w:rPr>
          <w:rFonts w:ascii="Times New Roman" w:hAnsi="Times New Roman" w:cs="Times New Roman"/>
          <w:sz w:val="28"/>
          <w:szCs w:val="28"/>
        </w:rPr>
      </w:pPr>
      <w:r w:rsidRPr="0085300A">
        <w:rPr>
          <w:rFonts w:ascii="Times New Roman" w:hAnsi="Times New Roman" w:cs="Times New Roman"/>
          <w:sz w:val="28"/>
          <w:szCs w:val="28"/>
        </w:rPr>
        <w:t xml:space="preserve">1. Разрешение на строительство выдается в соответствии с требованиями Градостроительного </w:t>
      </w:r>
      <w:hyperlink r:id="rId38" w:tooltip="&quot;Градостроительный кодекс Российской Федерации&quot; от 29.12.2004 N 190-ФЗ (ред. от 31.12.2014) (с изм. и доп., вступ. в силу с 22.01.2015){КонсультантПлюс}" w:history="1">
        <w:r w:rsidRPr="0085300A">
          <w:rPr>
            <w:rFonts w:ascii="Times New Roman" w:hAnsi="Times New Roman" w:cs="Times New Roman"/>
            <w:color w:val="0000FF"/>
            <w:sz w:val="28"/>
            <w:szCs w:val="28"/>
          </w:rPr>
          <w:t>кодекса</w:t>
        </w:r>
      </w:hyperlink>
      <w:r w:rsidRPr="0085300A">
        <w:rPr>
          <w:rFonts w:ascii="Times New Roman" w:hAnsi="Times New Roman" w:cs="Times New Roman"/>
          <w:sz w:val="28"/>
          <w:szCs w:val="28"/>
        </w:rPr>
        <w:t xml:space="preserve"> Ро</w:t>
      </w:r>
      <w:r w:rsidR="00BC6C7A" w:rsidRPr="0085300A">
        <w:rPr>
          <w:rFonts w:ascii="Times New Roman" w:hAnsi="Times New Roman" w:cs="Times New Roman"/>
          <w:sz w:val="28"/>
          <w:szCs w:val="28"/>
        </w:rPr>
        <w:t>ссийской Федерации</w:t>
      </w:r>
      <w:r w:rsidRPr="0085300A">
        <w:rPr>
          <w:rFonts w:ascii="Times New Roman" w:hAnsi="Times New Roman" w:cs="Times New Roman"/>
          <w:sz w:val="28"/>
          <w:szCs w:val="28"/>
        </w:rPr>
        <w:t>, иных нормативных правовых актов и настоящими Правилами.</w:t>
      </w:r>
    </w:p>
    <w:p w:rsidR="008B0F98" w:rsidRPr="0085300A" w:rsidRDefault="008B0F98" w:rsidP="0085300A">
      <w:pPr>
        <w:pStyle w:val="ConsPlusNormal"/>
        <w:spacing w:line="276" w:lineRule="auto"/>
        <w:ind w:firstLine="540"/>
        <w:jc w:val="both"/>
        <w:rPr>
          <w:rFonts w:ascii="Times New Roman" w:hAnsi="Times New Roman" w:cs="Times New Roman"/>
          <w:sz w:val="28"/>
          <w:szCs w:val="28"/>
        </w:rPr>
      </w:pPr>
      <w:r w:rsidRPr="0085300A">
        <w:rPr>
          <w:rFonts w:ascii="Times New Roman" w:hAnsi="Times New Roman" w:cs="Times New Roman"/>
          <w:sz w:val="28"/>
          <w:szCs w:val="28"/>
        </w:rPr>
        <w:t>2. Разреше</w:t>
      </w:r>
      <w:r w:rsidR="00BC6C7A" w:rsidRPr="0085300A">
        <w:rPr>
          <w:rFonts w:ascii="Times New Roman" w:hAnsi="Times New Roman" w:cs="Times New Roman"/>
          <w:sz w:val="28"/>
          <w:szCs w:val="28"/>
        </w:rPr>
        <w:t>ние на строительство выдается администрацией Добрянского городского поселения</w:t>
      </w:r>
      <w:r w:rsidRPr="0085300A">
        <w:rPr>
          <w:rFonts w:ascii="Times New Roman" w:hAnsi="Times New Roman" w:cs="Times New Roman"/>
          <w:sz w:val="28"/>
          <w:szCs w:val="28"/>
        </w:rPr>
        <w:t xml:space="preserve">. Исключениями являются случаи, определенные Градостроительным </w:t>
      </w:r>
      <w:hyperlink r:id="rId39" w:tooltip="&quot;Градостроительный кодекс Российской Федерации&quot; от 29.12.2004 N 190-ФЗ (ред. от 31.12.2014) (с изм. и доп., вступ. в силу с 22.01.2015){КонсультантПлюс}" w:history="1">
        <w:r w:rsidRPr="0085300A">
          <w:rPr>
            <w:rFonts w:ascii="Times New Roman" w:hAnsi="Times New Roman" w:cs="Times New Roman"/>
            <w:color w:val="0000FF"/>
            <w:sz w:val="28"/>
            <w:szCs w:val="28"/>
          </w:rPr>
          <w:t>кодексом</w:t>
        </w:r>
      </w:hyperlink>
      <w:r w:rsidRPr="0085300A">
        <w:rPr>
          <w:rFonts w:ascii="Times New Roman" w:hAnsi="Times New Roman" w:cs="Times New Roman"/>
          <w:sz w:val="28"/>
          <w:szCs w:val="28"/>
        </w:rPr>
        <w:t xml:space="preserve"> Российской Федерации, когда выдача разрешений на строительство осуществляется федеральным или краевым органом исполнительной власти.</w:t>
      </w:r>
    </w:p>
    <w:p w:rsidR="008B0F98" w:rsidRPr="0085300A" w:rsidRDefault="00BC6C7A" w:rsidP="0085300A">
      <w:pPr>
        <w:pStyle w:val="ConsPlusNormal"/>
        <w:spacing w:line="276" w:lineRule="auto"/>
        <w:ind w:firstLine="540"/>
        <w:jc w:val="both"/>
        <w:rPr>
          <w:rFonts w:ascii="Times New Roman" w:hAnsi="Times New Roman" w:cs="Times New Roman"/>
          <w:sz w:val="28"/>
          <w:szCs w:val="28"/>
        </w:rPr>
      </w:pPr>
      <w:r w:rsidRPr="0085300A">
        <w:rPr>
          <w:rFonts w:ascii="Times New Roman" w:hAnsi="Times New Roman" w:cs="Times New Roman"/>
          <w:sz w:val="28"/>
          <w:szCs w:val="28"/>
        </w:rPr>
        <w:t xml:space="preserve">3. Застройщик направляет в </w:t>
      </w:r>
      <w:r w:rsidR="008B0F98" w:rsidRPr="0085300A">
        <w:rPr>
          <w:rFonts w:ascii="Times New Roman" w:hAnsi="Times New Roman" w:cs="Times New Roman"/>
          <w:sz w:val="28"/>
          <w:szCs w:val="28"/>
        </w:rPr>
        <w:t xml:space="preserve"> </w:t>
      </w:r>
      <w:r w:rsidR="00016BEC" w:rsidRPr="0085300A">
        <w:rPr>
          <w:rFonts w:ascii="Times New Roman" w:hAnsi="Times New Roman" w:cs="Times New Roman"/>
          <w:sz w:val="28"/>
          <w:szCs w:val="28"/>
        </w:rPr>
        <w:t xml:space="preserve">администрацию Добрянского городского поселения </w:t>
      </w:r>
      <w:r w:rsidR="008B0F98" w:rsidRPr="0085300A">
        <w:rPr>
          <w:rFonts w:ascii="Times New Roman" w:hAnsi="Times New Roman" w:cs="Times New Roman"/>
          <w:sz w:val="28"/>
          <w:szCs w:val="28"/>
        </w:rPr>
        <w:t xml:space="preserve">заявление о предоставлении разрешения на строительство, к которому прилагаются документы, предусмотренные </w:t>
      </w:r>
      <w:hyperlink r:id="rId40" w:tooltip="&quot;Градостроительный кодекс Российской Федерации&quot; от 29.12.2004 N 190-ФЗ (ред. от 31.12.2014) (с изм. и доп., вступ. в силу с 22.01.2015){КонсультантПлюс}" w:history="1">
        <w:r w:rsidR="008B0F98" w:rsidRPr="0085300A">
          <w:rPr>
            <w:rFonts w:ascii="Times New Roman" w:hAnsi="Times New Roman" w:cs="Times New Roman"/>
            <w:color w:val="0000FF"/>
            <w:sz w:val="28"/>
            <w:szCs w:val="28"/>
          </w:rPr>
          <w:t>ст. 51</w:t>
        </w:r>
      </w:hyperlink>
      <w:r w:rsidR="008B0F98" w:rsidRPr="0085300A">
        <w:rPr>
          <w:rFonts w:ascii="Times New Roman" w:hAnsi="Times New Roman" w:cs="Times New Roman"/>
          <w:sz w:val="28"/>
          <w:szCs w:val="28"/>
        </w:rPr>
        <w:t xml:space="preserve"> Градостроительного кодекса Российской Федера</w:t>
      </w:r>
      <w:r w:rsidR="00600E18" w:rsidRPr="0085300A">
        <w:rPr>
          <w:rFonts w:ascii="Times New Roman" w:hAnsi="Times New Roman" w:cs="Times New Roman"/>
          <w:sz w:val="28"/>
          <w:szCs w:val="28"/>
        </w:rPr>
        <w:t>ции,</w:t>
      </w:r>
      <w:r w:rsidR="008B0F98" w:rsidRPr="0085300A">
        <w:rPr>
          <w:rFonts w:ascii="Times New Roman" w:hAnsi="Times New Roman" w:cs="Times New Roman"/>
          <w:sz w:val="28"/>
          <w:szCs w:val="28"/>
        </w:rPr>
        <w:t xml:space="preserve"> а также административными регламентами </w:t>
      </w:r>
      <w:r w:rsidR="00600E18" w:rsidRPr="0085300A">
        <w:rPr>
          <w:rFonts w:ascii="Times New Roman" w:hAnsi="Times New Roman" w:cs="Times New Roman"/>
          <w:sz w:val="28"/>
          <w:szCs w:val="28"/>
        </w:rPr>
        <w:t>Добрянского городского поселения.</w:t>
      </w:r>
    </w:p>
    <w:p w:rsidR="008B0F98" w:rsidRPr="0085300A" w:rsidRDefault="00600E18" w:rsidP="0085300A">
      <w:pPr>
        <w:pStyle w:val="ConsPlusNormal"/>
        <w:spacing w:line="276" w:lineRule="auto"/>
        <w:ind w:firstLine="540"/>
        <w:jc w:val="both"/>
        <w:rPr>
          <w:rFonts w:ascii="Times New Roman" w:hAnsi="Times New Roman" w:cs="Times New Roman"/>
          <w:sz w:val="28"/>
          <w:szCs w:val="28"/>
        </w:rPr>
      </w:pPr>
      <w:r w:rsidRPr="0085300A">
        <w:rPr>
          <w:rFonts w:ascii="Times New Roman" w:hAnsi="Times New Roman" w:cs="Times New Roman"/>
          <w:sz w:val="28"/>
          <w:szCs w:val="28"/>
        </w:rPr>
        <w:t>4. Орган местного самоуправления</w:t>
      </w:r>
      <w:r w:rsidR="008B0F98" w:rsidRPr="0085300A">
        <w:rPr>
          <w:rFonts w:ascii="Times New Roman" w:hAnsi="Times New Roman" w:cs="Times New Roman"/>
          <w:sz w:val="28"/>
          <w:szCs w:val="28"/>
        </w:rPr>
        <w:t xml:space="preserve"> </w:t>
      </w:r>
      <w:r w:rsidR="004419D5" w:rsidRPr="0085300A">
        <w:rPr>
          <w:rFonts w:ascii="Times New Roman" w:hAnsi="Times New Roman" w:cs="Times New Roman"/>
          <w:sz w:val="28"/>
          <w:szCs w:val="28"/>
        </w:rPr>
        <w:t xml:space="preserve">Добрянского городского поселения </w:t>
      </w:r>
      <w:r w:rsidR="008B0F98" w:rsidRPr="0085300A">
        <w:rPr>
          <w:rFonts w:ascii="Times New Roman" w:hAnsi="Times New Roman" w:cs="Times New Roman"/>
          <w:sz w:val="28"/>
          <w:szCs w:val="28"/>
        </w:rPr>
        <w:t>в течение десяти дней со дня получения заявления о выдаче разрешения на строительство:</w:t>
      </w:r>
    </w:p>
    <w:p w:rsidR="008B0F98" w:rsidRPr="0085300A" w:rsidRDefault="008B0F98" w:rsidP="0085300A">
      <w:pPr>
        <w:pStyle w:val="ConsPlusNormal"/>
        <w:spacing w:line="276" w:lineRule="auto"/>
        <w:ind w:firstLine="540"/>
        <w:jc w:val="both"/>
        <w:rPr>
          <w:rFonts w:ascii="Times New Roman" w:hAnsi="Times New Roman" w:cs="Times New Roman"/>
          <w:sz w:val="28"/>
          <w:szCs w:val="28"/>
        </w:rPr>
      </w:pPr>
      <w:r w:rsidRPr="0085300A">
        <w:rPr>
          <w:rFonts w:ascii="Times New Roman" w:hAnsi="Times New Roman" w:cs="Times New Roman"/>
          <w:sz w:val="28"/>
          <w:szCs w:val="28"/>
        </w:rPr>
        <w:t>проводит проверку наличия и надлежащего оформления документов, прилагаемых к заявлению;</w:t>
      </w:r>
    </w:p>
    <w:p w:rsidR="008B0F98" w:rsidRPr="0085300A" w:rsidRDefault="008B0F98" w:rsidP="0085300A">
      <w:pPr>
        <w:pStyle w:val="ConsPlusNormal"/>
        <w:spacing w:line="276" w:lineRule="auto"/>
        <w:ind w:firstLine="540"/>
        <w:jc w:val="both"/>
        <w:rPr>
          <w:rFonts w:ascii="Times New Roman" w:hAnsi="Times New Roman" w:cs="Times New Roman"/>
          <w:sz w:val="28"/>
          <w:szCs w:val="28"/>
        </w:rPr>
      </w:pPr>
      <w:r w:rsidRPr="0085300A">
        <w:rPr>
          <w:rFonts w:ascii="Times New Roman" w:hAnsi="Times New Roman" w:cs="Times New Roman"/>
          <w:sz w:val="28"/>
          <w:szCs w:val="28"/>
        </w:rPr>
        <w:t>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красным линиям и всем выданным застройщику разрешениям и ограничениям;</w:t>
      </w:r>
    </w:p>
    <w:p w:rsidR="008B0F98" w:rsidRPr="0085300A" w:rsidRDefault="008B0F98" w:rsidP="0085300A">
      <w:pPr>
        <w:pStyle w:val="ConsPlusNormal"/>
        <w:spacing w:line="276" w:lineRule="auto"/>
        <w:ind w:firstLine="540"/>
        <w:jc w:val="both"/>
        <w:rPr>
          <w:rFonts w:ascii="Times New Roman" w:hAnsi="Times New Roman" w:cs="Times New Roman"/>
          <w:sz w:val="28"/>
          <w:szCs w:val="28"/>
        </w:rPr>
      </w:pPr>
      <w:r w:rsidRPr="0085300A">
        <w:rPr>
          <w:rFonts w:ascii="Times New Roman" w:hAnsi="Times New Roman" w:cs="Times New Roman"/>
          <w:sz w:val="28"/>
          <w:szCs w:val="28"/>
        </w:rPr>
        <w:t>готовит и выдает разрешение на строительство либо сообщение об отказе в выдаче такого разрешения с указанием причин отказа.</w:t>
      </w:r>
    </w:p>
    <w:p w:rsidR="008B0F98" w:rsidRPr="0085300A" w:rsidRDefault="008B0F98" w:rsidP="0085300A">
      <w:pPr>
        <w:pStyle w:val="ConsPlusNormal"/>
        <w:spacing w:line="276" w:lineRule="auto"/>
        <w:ind w:firstLine="540"/>
        <w:jc w:val="both"/>
        <w:rPr>
          <w:rFonts w:ascii="Times New Roman" w:hAnsi="Times New Roman" w:cs="Times New Roman"/>
          <w:sz w:val="28"/>
          <w:szCs w:val="28"/>
        </w:rPr>
      </w:pPr>
      <w:r w:rsidRPr="0085300A">
        <w:rPr>
          <w:rFonts w:ascii="Times New Roman" w:hAnsi="Times New Roman" w:cs="Times New Roman"/>
          <w:sz w:val="28"/>
          <w:szCs w:val="28"/>
        </w:rPr>
        <w:t>5. Разрешение на строительство по заявлению застройщика может выдаваться на отдельные этапы строительства, реконструкции.</w:t>
      </w:r>
    </w:p>
    <w:p w:rsidR="008B0F98" w:rsidRPr="0085300A" w:rsidRDefault="008B0F98" w:rsidP="0085300A">
      <w:pPr>
        <w:pStyle w:val="ConsPlusNormal"/>
        <w:spacing w:line="276" w:lineRule="auto"/>
        <w:ind w:firstLine="540"/>
        <w:jc w:val="both"/>
        <w:rPr>
          <w:rFonts w:ascii="Times New Roman" w:hAnsi="Times New Roman" w:cs="Times New Roman"/>
          <w:sz w:val="28"/>
          <w:szCs w:val="28"/>
        </w:rPr>
      </w:pPr>
      <w:r w:rsidRPr="0085300A">
        <w:rPr>
          <w:rFonts w:ascii="Times New Roman" w:hAnsi="Times New Roman" w:cs="Times New Roman"/>
          <w:sz w:val="28"/>
          <w:szCs w:val="28"/>
        </w:rPr>
        <w:t xml:space="preserve">6. Отказ в выдаче разрешения на строительство допускается только по основаниям, предусмотренным Градостроительным </w:t>
      </w:r>
      <w:hyperlink r:id="rId41" w:tooltip="&quot;Градостроительный кодекс Российской Федерации&quot; от 29.12.2004 N 190-ФЗ (ред. от 31.12.2014) (с изм. и доп., вступ. в силу с 22.01.2015){КонсультантПлюс}" w:history="1">
        <w:r w:rsidRPr="0085300A">
          <w:rPr>
            <w:rFonts w:ascii="Times New Roman" w:hAnsi="Times New Roman" w:cs="Times New Roman"/>
            <w:color w:val="0000FF"/>
            <w:sz w:val="28"/>
            <w:szCs w:val="28"/>
          </w:rPr>
          <w:t>кодексом</w:t>
        </w:r>
      </w:hyperlink>
      <w:r w:rsidRPr="0085300A">
        <w:rPr>
          <w:rFonts w:ascii="Times New Roman" w:hAnsi="Times New Roman" w:cs="Times New Roman"/>
          <w:sz w:val="28"/>
          <w:szCs w:val="28"/>
        </w:rPr>
        <w:t xml:space="preserve"> Российской Федерации.</w:t>
      </w:r>
    </w:p>
    <w:p w:rsidR="008B0F98" w:rsidRPr="0085300A" w:rsidRDefault="008B0F98" w:rsidP="0085300A">
      <w:pPr>
        <w:pStyle w:val="ConsPlusNormal"/>
        <w:spacing w:line="276" w:lineRule="auto"/>
        <w:ind w:firstLine="540"/>
        <w:jc w:val="both"/>
        <w:rPr>
          <w:rFonts w:ascii="Times New Roman" w:hAnsi="Times New Roman" w:cs="Times New Roman"/>
          <w:sz w:val="28"/>
          <w:szCs w:val="28"/>
        </w:rPr>
      </w:pPr>
      <w:r w:rsidRPr="0085300A">
        <w:rPr>
          <w:rFonts w:ascii="Times New Roman" w:hAnsi="Times New Roman" w:cs="Times New Roman"/>
          <w:sz w:val="28"/>
          <w:szCs w:val="28"/>
        </w:rPr>
        <w:t xml:space="preserve">7. Разрешение на строительство выдается на срок, предусмотренный проектом организации строительства объекта капитального строительства. </w:t>
      </w:r>
      <w:r w:rsidRPr="0085300A">
        <w:rPr>
          <w:rFonts w:ascii="Times New Roman" w:hAnsi="Times New Roman" w:cs="Times New Roman"/>
          <w:sz w:val="28"/>
          <w:szCs w:val="28"/>
        </w:rPr>
        <w:lastRenderedPageBreak/>
        <w:t>Разрешение</w:t>
      </w:r>
      <w:r w:rsidR="00892E37">
        <w:rPr>
          <w:rFonts w:ascii="Times New Roman" w:hAnsi="Times New Roman" w:cs="Times New Roman"/>
          <w:sz w:val="28"/>
          <w:szCs w:val="28"/>
        </w:rPr>
        <w:t xml:space="preserve"> </w:t>
      </w:r>
      <w:r w:rsidRPr="0085300A">
        <w:rPr>
          <w:rFonts w:ascii="Times New Roman" w:hAnsi="Times New Roman" w:cs="Times New Roman"/>
          <w:sz w:val="28"/>
          <w:szCs w:val="28"/>
        </w:rPr>
        <w:t xml:space="preserve"> на индивидуальное </w:t>
      </w:r>
      <w:r w:rsidR="00892E37">
        <w:rPr>
          <w:rFonts w:ascii="Times New Roman" w:hAnsi="Times New Roman" w:cs="Times New Roman"/>
          <w:sz w:val="28"/>
          <w:szCs w:val="28"/>
        </w:rPr>
        <w:t xml:space="preserve"> </w:t>
      </w:r>
      <w:r w:rsidRPr="0085300A">
        <w:rPr>
          <w:rFonts w:ascii="Times New Roman" w:hAnsi="Times New Roman" w:cs="Times New Roman"/>
          <w:sz w:val="28"/>
          <w:szCs w:val="28"/>
        </w:rPr>
        <w:t>жилищное строительство выдается на десять лет.</w:t>
      </w:r>
    </w:p>
    <w:p w:rsidR="008B0F98" w:rsidRPr="0085300A" w:rsidRDefault="008B0F98" w:rsidP="0085300A">
      <w:pPr>
        <w:pStyle w:val="ConsPlusNormal"/>
        <w:spacing w:line="276" w:lineRule="auto"/>
        <w:ind w:firstLine="540"/>
        <w:jc w:val="both"/>
        <w:rPr>
          <w:rFonts w:ascii="Times New Roman" w:hAnsi="Times New Roman" w:cs="Times New Roman"/>
          <w:sz w:val="28"/>
          <w:szCs w:val="28"/>
        </w:rPr>
      </w:pPr>
      <w:r w:rsidRPr="0085300A">
        <w:rPr>
          <w:rFonts w:ascii="Times New Roman" w:hAnsi="Times New Roman" w:cs="Times New Roman"/>
          <w:sz w:val="28"/>
          <w:szCs w:val="28"/>
        </w:rPr>
        <w:t>8. Срок действия разрешения на строительство может быть продлен органом местного самоуправления, выдавшим разрешение на строительство, по заявлению застройщика.</w:t>
      </w:r>
    </w:p>
    <w:p w:rsidR="008B0F98" w:rsidRPr="0085300A" w:rsidRDefault="008B0F98" w:rsidP="0085300A">
      <w:pPr>
        <w:pStyle w:val="ConsPlusNormal"/>
        <w:spacing w:line="276" w:lineRule="auto"/>
        <w:ind w:firstLine="540"/>
        <w:jc w:val="both"/>
        <w:rPr>
          <w:rFonts w:ascii="Times New Roman" w:hAnsi="Times New Roman" w:cs="Times New Roman"/>
          <w:sz w:val="28"/>
          <w:szCs w:val="28"/>
        </w:rPr>
      </w:pPr>
      <w:r w:rsidRPr="0085300A">
        <w:rPr>
          <w:rFonts w:ascii="Times New Roman" w:hAnsi="Times New Roman" w:cs="Times New Roman"/>
          <w:sz w:val="28"/>
          <w:szCs w:val="28"/>
        </w:rPr>
        <w:t xml:space="preserve">Застройщик или уполномоченное им лицо направляют в </w:t>
      </w:r>
      <w:r w:rsidR="00600E18" w:rsidRPr="0085300A">
        <w:rPr>
          <w:rFonts w:ascii="Times New Roman" w:hAnsi="Times New Roman" w:cs="Times New Roman"/>
          <w:sz w:val="28"/>
          <w:szCs w:val="28"/>
        </w:rPr>
        <w:t>администрацию Добрянского городского поселения</w:t>
      </w:r>
      <w:r w:rsidRPr="0085300A">
        <w:rPr>
          <w:rFonts w:ascii="Times New Roman" w:hAnsi="Times New Roman" w:cs="Times New Roman"/>
          <w:sz w:val="28"/>
          <w:szCs w:val="28"/>
        </w:rPr>
        <w:t xml:space="preserve"> заявление о продлении действия разрешения на строительство объекта капитального строительства не менее чем за шестьдесят дней до истечения срока действия такого разрешения. В заявлении указываются причины продления действующего разрешения.</w:t>
      </w:r>
    </w:p>
    <w:p w:rsidR="008B0F98" w:rsidRPr="0085300A" w:rsidRDefault="00600E18" w:rsidP="0085300A">
      <w:pPr>
        <w:pStyle w:val="ConsPlusNormal"/>
        <w:spacing w:line="276" w:lineRule="auto"/>
        <w:ind w:firstLine="540"/>
        <w:jc w:val="both"/>
        <w:rPr>
          <w:rFonts w:ascii="Times New Roman" w:hAnsi="Times New Roman" w:cs="Times New Roman"/>
          <w:sz w:val="28"/>
          <w:szCs w:val="28"/>
        </w:rPr>
      </w:pPr>
      <w:r w:rsidRPr="0085300A">
        <w:rPr>
          <w:rFonts w:ascii="Times New Roman" w:hAnsi="Times New Roman" w:cs="Times New Roman"/>
          <w:sz w:val="28"/>
          <w:szCs w:val="28"/>
        </w:rPr>
        <w:t>Администрация Добрянского городского поселения</w:t>
      </w:r>
      <w:r w:rsidR="008B0F98" w:rsidRPr="0085300A">
        <w:rPr>
          <w:rFonts w:ascii="Times New Roman" w:hAnsi="Times New Roman" w:cs="Times New Roman"/>
          <w:sz w:val="28"/>
          <w:szCs w:val="28"/>
        </w:rPr>
        <w:t xml:space="preserve"> вправе отказать в продлении срока действия разрешения на строительство объекта капитального строительства, если строительно-монтажные работы не начаты до истечения срока подачи такого заявления.</w:t>
      </w:r>
    </w:p>
    <w:p w:rsidR="008B0F98" w:rsidRPr="0085300A" w:rsidRDefault="008B0F98" w:rsidP="0085300A">
      <w:pPr>
        <w:pStyle w:val="ConsPlusNormal"/>
        <w:spacing w:line="276" w:lineRule="auto"/>
        <w:ind w:firstLine="540"/>
        <w:jc w:val="both"/>
        <w:rPr>
          <w:rFonts w:ascii="Times New Roman" w:hAnsi="Times New Roman" w:cs="Times New Roman"/>
          <w:sz w:val="28"/>
          <w:szCs w:val="28"/>
        </w:rPr>
      </w:pPr>
      <w:r w:rsidRPr="0085300A">
        <w:rPr>
          <w:rFonts w:ascii="Times New Roman" w:hAnsi="Times New Roman" w:cs="Times New Roman"/>
          <w:sz w:val="28"/>
          <w:szCs w:val="28"/>
        </w:rPr>
        <w:t>Срок действия разрешения на строительство при переходе права на земельный участок и объекты капитального строительства сохраняется.</w:t>
      </w:r>
    </w:p>
    <w:p w:rsidR="008B0F98" w:rsidRPr="0085300A" w:rsidRDefault="008B0F98" w:rsidP="0085300A">
      <w:pPr>
        <w:pStyle w:val="ConsPlusNormal"/>
        <w:spacing w:line="276" w:lineRule="auto"/>
        <w:ind w:firstLine="540"/>
        <w:jc w:val="both"/>
        <w:rPr>
          <w:rFonts w:ascii="Times New Roman" w:hAnsi="Times New Roman" w:cs="Times New Roman"/>
          <w:sz w:val="28"/>
          <w:szCs w:val="28"/>
        </w:rPr>
      </w:pPr>
      <w:r w:rsidRPr="0085300A">
        <w:rPr>
          <w:rFonts w:ascii="Times New Roman" w:hAnsi="Times New Roman" w:cs="Times New Roman"/>
          <w:sz w:val="28"/>
          <w:szCs w:val="28"/>
        </w:rPr>
        <w:t>9. Выдача разрешения на строительство не требуется в случае:</w:t>
      </w:r>
    </w:p>
    <w:p w:rsidR="008B0F98" w:rsidRPr="0085300A" w:rsidRDefault="008B0F98" w:rsidP="0085300A">
      <w:pPr>
        <w:pStyle w:val="ConsPlusNormal"/>
        <w:spacing w:line="276" w:lineRule="auto"/>
        <w:ind w:firstLine="540"/>
        <w:jc w:val="both"/>
        <w:rPr>
          <w:rFonts w:ascii="Times New Roman" w:hAnsi="Times New Roman" w:cs="Times New Roman"/>
          <w:sz w:val="28"/>
          <w:szCs w:val="28"/>
        </w:rPr>
      </w:pPr>
      <w:r w:rsidRPr="0085300A">
        <w:rPr>
          <w:rFonts w:ascii="Times New Roman" w:hAnsi="Times New Roman" w:cs="Times New Roman"/>
          <w:sz w:val="28"/>
          <w:szCs w:val="28"/>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8B0F98" w:rsidRPr="0085300A" w:rsidRDefault="008B0F98" w:rsidP="0085300A">
      <w:pPr>
        <w:pStyle w:val="ConsPlusNormal"/>
        <w:spacing w:line="276" w:lineRule="auto"/>
        <w:ind w:firstLine="540"/>
        <w:jc w:val="both"/>
        <w:rPr>
          <w:rFonts w:ascii="Times New Roman" w:hAnsi="Times New Roman" w:cs="Times New Roman"/>
          <w:sz w:val="28"/>
          <w:szCs w:val="28"/>
        </w:rPr>
      </w:pPr>
      <w:r w:rsidRPr="0085300A">
        <w:rPr>
          <w:rFonts w:ascii="Times New Roman" w:hAnsi="Times New Roman" w:cs="Times New Roman"/>
          <w:sz w:val="28"/>
          <w:szCs w:val="28"/>
        </w:rPr>
        <w:t>2) строительства, реконструкции объектов, не являющихся объектами капитального строительства (киосков, навесов и других);</w:t>
      </w:r>
    </w:p>
    <w:p w:rsidR="008B0F98" w:rsidRPr="0085300A" w:rsidRDefault="008B0F98" w:rsidP="0085300A">
      <w:pPr>
        <w:pStyle w:val="ConsPlusNormal"/>
        <w:spacing w:line="276" w:lineRule="auto"/>
        <w:ind w:firstLine="540"/>
        <w:jc w:val="both"/>
        <w:rPr>
          <w:rFonts w:ascii="Times New Roman" w:hAnsi="Times New Roman" w:cs="Times New Roman"/>
          <w:sz w:val="28"/>
          <w:szCs w:val="28"/>
        </w:rPr>
      </w:pPr>
      <w:r w:rsidRPr="0085300A">
        <w:rPr>
          <w:rFonts w:ascii="Times New Roman" w:hAnsi="Times New Roman" w:cs="Times New Roman"/>
          <w:sz w:val="28"/>
          <w:szCs w:val="28"/>
        </w:rPr>
        <w:t>3) строительства на земельном участке строений и сооружений вспомогательного использования;</w:t>
      </w:r>
    </w:p>
    <w:p w:rsidR="008B0F98" w:rsidRPr="0085300A" w:rsidRDefault="008B0F98" w:rsidP="0085300A">
      <w:pPr>
        <w:pStyle w:val="ConsPlusNormal"/>
        <w:spacing w:line="276" w:lineRule="auto"/>
        <w:ind w:firstLine="540"/>
        <w:jc w:val="both"/>
        <w:rPr>
          <w:rFonts w:ascii="Times New Roman" w:hAnsi="Times New Roman" w:cs="Times New Roman"/>
          <w:sz w:val="28"/>
          <w:szCs w:val="28"/>
        </w:rPr>
      </w:pPr>
      <w:r w:rsidRPr="0085300A">
        <w:rPr>
          <w:rFonts w:ascii="Times New Roman" w:hAnsi="Times New Roman" w:cs="Times New Roman"/>
          <w:sz w:val="28"/>
          <w:szCs w:val="28"/>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8B0F98" w:rsidRPr="0085300A" w:rsidRDefault="004419D5" w:rsidP="0085300A">
      <w:pPr>
        <w:pStyle w:val="ConsPlusNormal"/>
        <w:spacing w:line="276" w:lineRule="auto"/>
        <w:ind w:firstLine="540"/>
        <w:jc w:val="both"/>
        <w:rPr>
          <w:rFonts w:ascii="Times New Roman" w:hAnsi="Times New Roman" w:cs="Times New Roman"/>
          <w:sz w:val="28"/>
          <w:szCs w:val="28"/>
        </w:rPr>
      </w:pPr>
      <w:r w:rsidRPr="0085300A">
        <w:rPr>
          <w:rFonts w:ascii="Times New Roman" w:hAnsi="Times New Roman" w:cs="Times New Roman"/>
          <w:sz w:val="28"/>
          <w:szCs w:val="28"/>
        </w:rPr>
        <w:t>5</w:t>
      </w:r>
      <w:r w:rsidR="008B0F98" w:rsidRPr="0085300A">
        <w:rPr>
          <w:rFonts w:ascii="Times New Roman" w:hAnsi="Times New Roman" w:cs="Times New Roman"/>
          <w:sz w:val="28"/>
          <w:szCs w:val="28"/>
        </w:rPr>
        <w:t>) строительства малых архитектурных форм и элементов благоустройства, расположенных на земельных участках общего пользования.</w:t>
      </w:r>
    </w:p>
    <w:p w:rsidR="004419D5" w:rsidRPr="0085300A" w:rsidRDefault="004419D5" w:rsidP="0085300A">
      <w:pPr>
        <w:pStyle w:val="ConsPlusNormal"/>
        <w:spacing w:line="276" w:lineRule="auto"/>
        <w:ind w:firstLine="540"/>
        <w:jc w:val="both"/>
        <w:rPr>
          <w:rFonts w:ascii="Times New Roman" w:hAnsi="Times New Roman" w:cs="Times New Roman"/>
          <w:sz w:val="28"/>
          <w:szCs w:val="28"/>
        </w:rPr>
      </w:pPr>
      <w:r w:rsidRPr="0085300A">
        <w:rPr>
          <w:rFonts w:ascii="Times New Roman" w:hAnsi="Times New Roman" w:cs="Times New Roman"/>
          <w:sz w:val="28"/>
          <w:szCs w:val="28"/>
        </w:rPr>
        <w:t xml:space="preserve">6) иных случаях, если в соответствии с Градостроительным </w:t>
      </w:r>
      <w:hyperlink r:id="rId42" w:tooltip="&quot;Градостроительный кодекс Российской Федерации&quot; от 29.12.2004 N 190-ФЗ (ред. от 31.12.2014) (с изм. и доп., вступ. в силу с 22.01.2015){КонсультантПлюс}" w:history="1">
        <w:r w:rsidRPr="0085300A">
          <w:rPr>
            <w:rFonts w:ascii="Times New Roman" w:hAnsi="Times New Roman" w:cs="Times New Roman"/>
            <w:color w:val="0000FF"/>
            <w:sz w:val="28"/>
            <w:szCs w:val="28"/>
          </w:rPr>
          <w:t>кодексом</w:t>
        </w:r>
      </w:hyperlink>
      <w:r w:rsidRPr="0085300A">
        <w:rPr>
          <w:rFonts w:ascii="Times New Roman" w:hAnsi="Times New Roman" w:cs="Times New Roman"/>
          <w:sz w:val="28"/>
          <w:szCs w:val="28"/>
        </w:rPr>
        <w:t xml:space="preserve"> Российской Федерации, законодательством Пермского края о градостроительной деятельности получение разрешени</w:t>
      </w:r>
      <w:r w:rsidR="00D71140" w:rsidRPr="0085300A">
        <w:rPr>
          <w:rFonts w:ascii="Times New Roman" w:hAnsi="Times New Roman" w:cs="Times New Roman"/>
          <w:sz w:val="28"/>
          <w:szCs w:val="28"/>
        </w:rPr>
        <w:t>я на строительство не требуется.</w:t>
      </w:r>
    </w:p>
    <w:p w:rsidR="008B0F98" w:rsidRDefault="008B0F98" w:rsidP="0085300A">
      <w:pPr>
        <w:pStyle w:val="ConsPlusNormal"/>
        <w:spacing w:line="276" w:lineRule="auto"/>
        <w:jc w:val="both"/>
        <w:rPr>
          <w:rFonts w:ascii="Times New Roman" w:hAnsi="Times New Roman" w:cs="Times New Roman"/>
          <w:sz w:val="28"/>
          <w:szCs w:val="28"/>
        </w:rPr>
      </w:pPr>
    </w:p>
    <w:p w:rsidR="00BF5F77" w:rsidRPr="0085300A" w:rsidRDefault="00BF5F77" w:rsidP="0085300A">
      <w:pPr>
        <w:pStyle w:val="ConsPlusNormal"/>
        <w:spacing w:line="276" w:lineRule="auto"/>
        <w:jc w:val="both"/>
        <w:rPr>
          <w:rFonts w:ascii="Times New Roman" w:hAnsi="Times New Roman" w:cs="Times New Roman"/>
          <w:sz w:val="28"/>
          <w:szCs w:val="28"/>
        </w:rPr>
      </w:pPr>
    </w:p>
    <w:p w:rsidR="008B0F98" w:rsidRDefault="00715E38" w:rsidP="00BF5F77">
      <w:pPr>
        <w:pStyle w:val="ConsPlusNormal"/>
        <w:spacing w:line="276" w:lineRule="auto"/>
        <w:ind w:firstLine="540"/>
        <w:jc w:val="both"/>
        <w:outlineLvl w:val="3"/>
        <w:rPr>
          <w:rFonts w:ascii="Times New Roman" w:hAnsi="Times New Roman" w:cs="Times New Roman"/>
          <w:sz w:val="28"/>
          <w:szCs w:val="28"/>
        </w:rPr>
      </w:pPr>
      <w:bookmarkStart w:id="64" w:name="Par433"/>
      <w:bookmarkEnd w:id="64"/>
      <w:r>
        <w:rPr>
          <w:rFonts w:ascii="Times New Roman" w:hAnsi="Times New Roman" w:cs="Times New Roman"/>
          <w:sz w:val="28"/>
          <w:szCs w:val="28"/>
        </w:rPr>
        <w:lastRenderedPageBreak/>
        <w:t>Статья 22</w:t>
      </w:r>
      <w:r w:rsidR="008B0F98" w:rsidRPr="0085300A">
        <w:rPr>
          <w:rFonts w:ascii="Times New Roman" w:hAnsi="Times New Roman" w:cs="Times New Roman"/>
          <w:sz w:val="28"/>
          <w:szCs w:val="28"/>
        </w:rPr>
        <w:t>. Выдача разрешений на ввод объекта в эксплуатацию</w:t>
      </w:r>
    </w:p>
    <w:p w:rsidR="00BF5F77" w:rsidRPr="0085300A" w:rsidRDefault="00BF5F77" w:rsidP="00BF5F77">
      <w:pPr>
        <w:pStyle w:val="ConsPlusNormal"/>
        <w:spacing w:line="276" w:lineRule="auto"/>
        <w:ind w:firstLine="540"/>
        <w:jc w:val="both"/>
        <w:outlineLvl w:val="3"/>
        <w:rPr>
          <w:rFonts w:ascii="Times New Roman" w:hAnsi="Times New Roman" w:cs="Times New Roman"/>
          <w:sz w:val="28"/>
          <w:szCs w:val="28"/>
        </w:rPr>
      </w:pPr>
    </w:p>
    <w:p w:rsidR="008B0F98" w:rsidRPr="00421A19" w:rsidRDefault="008B0F98" w:rsidP="0085300A">
      <w:pPr>
        <w:pStyle w:val="ConsPlusNormal"/>
        <w:spacing w:line="276" w:lineRule="auto"/>
        <w:ind w:firstLine="540"/>
        <w:jc w:val="both"/>
        <w:rPr>
          <w:rFonts w:ascii="Times New Roman" w:hAnsi="Times New Roman" w:cs="Times New Roman"/>
          <w:sz w:val="28"/>
          <w:szCs w:val="28"/>
        </w:rPr>
      </w:pPr>
      <w:r w:rsidRPr="00421A19">
        <w:rPr>
          <w:rFonts w:ascii="Times New Roman" w:hAnsi="Times New Roman" w:cs="Times New Roman"/>
          <w:sz w:val="28"/>
          <w:szCs w:val="28"/>
        </w:rPr>
        <w:t>1. Разрешение на ввод объекта в эксплуатацию выдается в соответствии с законодательством Российской Федерации, Пермского края, настоящими Правилами.</w:t>
      </w:r>
    </w:p>
    <w:p w:rsidR="008B0F98" w:rsidRPr="00421A19" w:rsidRDefault="00421A19" w:rsidP="0085300A">
      <w:pPr>
        <w:pStyle w:val="ConsPlusNormal"/>
        <w:spacing w:line="276" w:lineRule="auto"/>
        <w:ind w:firstLine="540"/>
        <w:jc w:val="both"/>
        <w:rPr>
          <w:rFonts w:ascii="Times New Roman" w:hAnsi="Times New Roman" w:cs="Times New Roman"/>
          <w:sz w:val="28"/>
          <w:szCs w:val="28"/>
        </w:rPr>
      </w:pPr>
      <w:r w:rsidRPr="00421A19">
        <w:rPr>
          <w:rFonts w:ascii="Times New Roman" w:hAnsi="Times New Roman" w:cs="Times New Roman"/>
          <w:sz w:val="28"/>
          <w:szCs w:val="28"/>
        </w:rPr>
        <w:t>2.</w:t>
      </w:r>
      <w:r w:rsidR="008B0F98" w:rsidRPr="00421A19">
        <w:rPr>
          <w:rFonts w:ascii="Times New Roman" w:hAnsi="Times New Roman" w:cs="Times New Roman"/>
          <w:sz w:val="28"/>
          <w:szCs w:val="28"/>
        </w:rPr>
        <w:t>Разрешение на ввод об</w:t>
      </w:r>
      <w:r w:rsidR="00600E18" w:rsidRPr="00421A19">
        <w:rPr>
          <w:rFonts w:ascii="Times New Roman" w:hAnsi="Times New Roman" w:cs="Times New Roman"/>
          <w:sz w:val="28"/>
          <w:szCs w:val="28"/>
        </w:rPr>
        <w:t>ъекта в эксплуатацию выдается администрацией</w:t>
      </w:r>
      <w:r w:rsidR="008B0F98" w:rsidRPr="00421A19">
        <w:rPr>
          <w:rFonts w:ascii="Times New Roman" w:hAnsi="Times New Roman" w:cs="Times New Roman"/>
          <w:sz w:val="28"/>
          <w:szCs w:val="28"/>
        </w:rPr>
        <w:t xml:space="preserve"> </w:t>
      </w:r>
      <w:r w:rsidR="00600E18" w:rsidRPr="00421A19">
        <w:rPr>
          <w:rFonts w:ascii="Times New Roman" w:hAnsi="Times New Roman" w:cs="Times New Roman"/>
          <w:sz w:val="28"/>
          <w:szCs w:val="28"/>
        </w:rPr>
        <w:t>Добрянского городского поселения в случае, если администрацией Добрянского городского поселения</w:t>
      </w:r>
      <w:r w:rsidR="008B0F98" w:rsidRPr="00421A19">
        <w:rPr>
          <w:rFonts w:ascii="Times New Roman" w:hAnsi="Times New Roman" w:cs="Times New Roman"/>
          <w:sz w:val="28"/>
          <w:szCs w:val="28"/>
        </w:rPr>
        <w:t xml:space="preserve"> выдавалось разрешение на строительство объекта капитального строительства.</w:t>
      </w:r>
    </w:p>
    <w:p w:rsidR="008B0F98" w:rsidRPr="00421A19" w:rsidRDefault="008B0F98" w:rsidP="0085300A">
      <w:pPr>
        <w:pStyle w:val="ConsPlusNormal"/>
        <w:spacing w:line="276" w:lineRule="auto"/>
        <w:ind w:firstLine="540"/>
        <w:jc w:val="both"/>
        <w:rPr>
          <w:rFonts w:ascii="Times New Roman" w:hAnsi="Times New Roman" w:cs="Times New Roman"/>
          <w:sz w:val="28"/>
          <w:szCs w:val="28"/>
        </w:rPr>
      </w:pPr>
      <w:r w:rsidRPr="00421A19">
        <w:rPr>
          <w:rFonts w:ascii="Times New Roman" w:hAnsi="Times New Roman" w:cs="Times New Roman"/>
          <w:sz w:val="28"/>
          <w:szCs w:val="28"/>
        </w:rPr>
        <w:t>3. Застройщик направляет в</w:t>
      </w:r>
      <w:r w:rsidR="00600E18" w:rsidRPr="00421A19">
        <w:rPr>
          <w:rFonts w:ascii="Times New Roman" w:hAnsi="Times New Roman" w:cs="Times New Roman"/>
          <w:sz w:val="28"/>
          <w:szCs w:val="28"/>
        </w:rPr>
        <w:t xml:space="preserve"> администрацию </w:t>
      </w:r>
      <w:r w:rsidRPr="00421A19">
        <w:rPr>
          <w:rFonts w:ascii="Times New Roman" w:hAnsi="Times New Roman" w:cs="Times New Roman"/>
          <w:sz w:val="28"/>
          <w:szCs w:val="28"/>
        </w:rPr>
        <w:t xml:space="preserve"> </w:t>
      </w:r>
      <w:r w:rsidR="00600E18" w:rsidRPr="00421A19">
        <w:rPr>
          <w:rFonts w:ascii="Times New Roman" w:hAnsi="Times New Roman" w:cs="Times New Roman"/>
          <w:sz w:val="28"/>
          <w:szCs w:val="28"/>
        </w:rPr>
        <w:t>До</w:t>
      </w:r>
      <w:r w:rsidR="003C166A" w:rsidRPr="00421A19">
        <w:rPr>
          <w:rFonts w:ascii="Times New Roman" w:hAnsi="Times New Roman" w:cs="Times New Roman"/>
          <w:sz w:val="28"/>
          <w:szCs w:val="28"/>
        </w:rPr>
        <w:t xml:space="preserve">брянского городского поселения </w:t>
      </w:r>
      <w:r w:rsidRPr="00421A19">
        <w:rPr>
          <w:rFonts w:ascii="Times New Roman" w:hAnsi="Times New Roman" w:cs="Times New Roman"/>
          <w:sz w:val="28"/>
          <w:szCs w:val="28"/>
        </w:rPr>
        <w:t xml:space="preserve">заявление о предоставлении разрешения на ввод объекта в эксплуатацию, к </w:t>
      </w:r>
      <w:r w:rsidR="00421A19" w:rsidRPr="00421A19">
        <w:rPr>
          <w:rFonts w:ascii="Times New Roman" w:hAnsi="Times New Roman" w:cs="Times New Roman"/>
          <w:sz w:val="28"/>
          <w:szCs w:val="28"/>
        </w:rPr>
        <w:t xml:space="preserve"> </w:t>
      </w:r>
      <w:r w:rsidRPr="00421A19">
        <w:rPr>
          <w:rFonts w:ascii="Times New Roman" w:hAnsi="Times New Roman" w:cs="Times New Roman"/>
          <w:sz w:val="28"/>
          <w:szCs w:val="28"/>
        </w:rPr>
        <w:t xml:space="preserve">которому прилагаются документы, предусмотренные </w:t>
      </w:r>
      <w:hyperlink r:id="rId43" w:tooltip="&quot;Градостроительный кодекс Российской Федерации&quot; от 29.12.2004 N 190-ФЗ (ред. от 31.12.2014) (с изм. и доп., вступ. в силу с 22.01.2015){КонсультантПлюс}" w:history="1">
        <w:r w:rsidRPr="00421A19">
          <w:rPr>
            <w:rFonts w:ascii="Times New Roman" w:hAnsi="Times New Roman" w:cs="Times New Roman"/>
            <w:color w:val="0000FF"/>
            <w:sz w:val="28"/>
            <w:szCs w:val="28"/>
          </w:rPr>
          <w:t>ст. 55</w:t>
        </w:r>
      </w:hyperlink>
      <w:r w:rsidRPr="00421A19">
        <w:rPr>
          <w:rFonts w:ascii="Times New Roman" w:hAnsi="Times New Roman" w:cs="Times New Roman"/>
          <w:sz w:val="28"/>
          <w:szCs w:val="28"/>
        </w:rPr>
        <w:t xml:space="preserve"> Градостроительного кодекса Российской Федерации.</w:t>
      </w:r>
    </w:p>
    <w:p w:rsidR="008B0F98" w:rsidRPr="00421A19" w:rsidRDefault="008B0F98" w:rsidP="0085300A">
      <w:pPr>
        <w:pStyle w:val="ConsPlusNormal"/>
        <w:spacing w:line="276" w:lineRule="auto"/>
        <w:ind w:firstLine="540"/>
        <w:jc w:val="both"/>
        <w:rPr>
          <w:rFonts w:ascii="Times New Roman" w:hAnsi="Times New Roman" w:cs="Times New Roman"/>
          <w:sz w:val="28"/>
          <w:szCs w:val="28"/>
        </w:rPr>
      </w:pPr>
      <w:r w:rsidRPr="00421A19">
        <w:rPr>
          <w:rFonts w:ascii="Times New Roman" w:hAnsi="Times New Roman" w:cs="Times New Roman"/>
          <w:sz w:val="28"/>
          <w:szCs w:val="28"/>
        </w:rPr>
        <w:t xml:space="preserve">4. </w:t>
      </w:r>
      <w:r w:rsidR="00600E18" w:rsidRPr="00421A19">
        <w:rPr>
          <w:rFonts w:ascii="Times New Roman" w:hAnsi="Times New Roman" w:cs="Times New Roman"/>
          <w:sz w:val="28"/>
          <w:szCs w:val="28"/>
        </w:rPr>
        <w:t>Администрация Добрянского городского поселения</w:t>
      </w:r>
      <w:r w:rsidRPr="00421A19">
        <w:rPr>
          <w:rFonts w:ascii="Times New Roman" w:hAnsi="Times New Roman" w:cs="Times New Roman"/>
          <w:sz w:val="28"/>
          <w:szCs w:val="28"/>
        </w:rPr>
        <w:t xml:space="preserve"> в течение десяти дней со дня получения заявления о выдаче разрешения на ввод в эксплуатацию:</w:t>
      </w:r>
    </w:p>
    <w:p w:rsidR="008B0F98" w:rsidRPr="00421A19" w:rsidRDefault="008B0F98" w:rsidP="0085300A">
      <w:pPr>
        <w:pStyle w:val="ConsPlusNormal"/>
        <w:spacing w:line="276" w:lineRule="auto"/>
        <w:ind w:firstLine="540"/>
        <w:jc w:val="both"/>
        <w:rPr>
          <w:rFonts w:ascii="Times New Roman" w:hAnsi="Times New Roman" w:cs="Times New Roman"/>
          <w:sz w:val="28"/>
          <w:szCs w:val="28"/>
        </w:rPr>
      </w:pPr>
      <w:r w:rsidRPr="00421A19">
        <w:rPr>
          <w:rFonts w:ascii="Times New Roman" w:hAnsi="Times New Roman" w:cs="Times New Roman"/>
          <w:sz w:val="28"/>
          <w:szCs w:val="28"/>
        </w:rPr>
        <w:t>проводит проверку наличия и надлежащего оформления документов, прилагаемых к заявлению;</w:t>
      </w:r>
    </w:p>
    <w:p w:rsidR="008B0F98" w:rsidRPr="00421A19" w:rsidRDefault="008B0F98" w:rsidP="0085300A">
      <w:pPr>
        <w:pStyle w:val="ConsPlusNormal"/>
        <w:spacing w:line="276" w:lineRule="auto"/>
        <w:ind w:firstLine="540"/>
        <w:jc w:val="both"/>
        <w:rPr>
          <w:rFonts w:ascii="Times New Roman" w:hAnsi="Times New Roman" w:cs="Times New Roman"/>
          <w:sz w:val="28"/>
          <w:szCs w:val="28"/>
        </w:rPr>
      </w:pPr>
      <w:r w:rsidRPr="00421A19">
        <w:rPr>
          <w:rFonts w:ascii="Times New Roman" w:hAnsi="Times New Roman" w:cs="Times New Roman"/>
          <w:sz w:val="28"/>
          <w:szCs w:val="28"/>
        </w:rPr>
        <w:t>проводит осмотр объекта капитального строительства;</w:t>
      </w:r>
    </w:p>
    <w:p w:rsidR="008B0F98" w:rsidRPr="00421A19" w:rsidRDefault="008B0F98" w:rsidP="0085300A">
      <w:pPr>
        <w:pStyle w:val="ConsPlusNormal"/>
        <w:spacing w:line="276" w:lineRule="auto"/>
        <w:ind w:firstLine="540"/>
        <w:jc w:val="both"/>
        <w:rPr>
          <w:rFonts w:ascii="Times New Roman" w:hAnsi="Times New Roman" w:cs="Times New Roman"/>
          <w:sz w:val="28"/>
          <w:szCs w:val="28"/>
        </w:rPr>
      </w:pPr>
      <w:r w:rsidRPr="00421A19">
        <w:rPr>
          <w:rFonts w:ascii="Times New Roman" w:hAnsi="Times New Roman" w:cs="Times New Roman"/>
          <w:sz w:val="28"/>
          <w:szCs w:val="28"/>
        </w:rPr>
        <w:t>готовит и выдает разрешение на ввод объекта в эксплуатацию либо сообщение об отказе в выдаче такого разрешения с указанием причин отказа.</w:t>
      </w:r>
    </w:p>
    <w:p w:rsidR="008B0F98" w:rsidRPr="00421A19" w:rsidRDefault="00600E18" w:rsidP="0085300A">
      <w:pPr>
        <w:pStyle w:val="ConsPlusNormal"/>
        <w:spacing w:line="276" w:lineRule="auto"/>
        <w:ind w:firstLine="540"/>
        <w:jc w:val="both"/>
        <w:rPr>
          <w:rFonts w:ascii="Times New Roman" w:hAnsi="Times New Roman" w:cs="Times New Roman"/>
          <w:sz w:val="28"/>
          <w:szCs w:val="28"/>
        </w:rPr>
      </w:pPr>
      <w:r w:rsidRPr="00421A19">
        <w:rPr>
          <w:rFonts w:ascii="Times New Roman" w:hAnsi="Times New Roman" w:cs="Times New Roman"/>
          <w:sz w:val="28"/>
          <w:szCs w:val="28"/>
        </w:rPr>
        <w:t>5</w:t>
      </w:r>
      <w:r w:rsidR="008B0F98" w:rsidRPr="00421A19">
        <w:rPr>
          <w:rFonts w:ascii="Times New Roman" w:hAnsi="Times New Roman" w:cs="Times New Roman"/>
          <w:sz w:val="28"/>
          <w:szCs w:val="28"/>
        </w:rPr>
        <w:t xml:space="preserve">. Отказ в выдаче разрешения на ввод объекта в эксплуатацию допускается только по основаниям, предусмотренным Градостроительным </w:t>
      </w:r>
      <w:hyperlink r:id="rId44" w:tooltip="&quot;Градостроительный кодекс Российской Федерации&quot; от 29.12.2004 N 190-ФЗ (ред. от 31.12.2014) (с изм. и доп., вступ. в силу с 22.01.2015){КонсультантПлюс}" w:history="1">
        <w:r w:rsidR="008B0F98" w:rsidRPr="00421A19">
          <w:rPr>
            <w:rFonts w:ascii="Times New Roman" w:hAnsi="Times New Roman" w:cs="Times New Roman"/>
            <w:color w:val="0000FF"/>
            <w:sz w:val="28"/>
            <w:szCs w:val="28"/>
          </w:rPr>
          <w:t>кодексом</w:t>
        </w:r>
      </w:hyperlink>
      <w:r w:rsidR="008B0F98" w:rsidRPr="00421A19">
        <w:rPr>
          <w:rFonts w:ascii="Times New Roman" w:hAnsi="Times New Roman" w:cs="Times New Roman"/>
          <w:sz w:val="28"/>
          <w:szCs w:val="28"/>
        </w:rPr>
        <w:t xml:space="preserve"> Российской Федерации.</w:t>
      </w:r>
    </w:p>
    <w:p w:rsidR="008B0F98" w:rsidRPr="0085300A" w:rsidRDefault="008B0F98" w:rsidP="0085300A">
      <w:pPr>
        <w:pStyle w:val="ConsPlusNormal"/>
        <w:spacing w:line="276" w:lineRule="auto"/>
        <w:jc w:val="both"/>
        <w:rPr>
          <w:rFonts w:ascii="Times New Roman" w:hAnsi="Times New Roman" w:cs="Times New Roman"/>
          <w:sz w:val="28"/>
          <w:szCs w:val="28"/>
        </w:rPr>
      </w:pPr>
    </w:p>
    <w:p w:rsidR="0011626A" w:rsidRPr="00B102D3" w:rsidRDefault="0011626A" w:rsidP="0085300A">
      <w:pPr>
        <w:autoSpaceDE w:val="0"/>
        <w:autoSpaceDN w:val="0"/>
        <w:adjustRightInd w:val="0"/>
        <w:spacing w:after="0"/>
        <w:ind w:firstLine="709"/>
        <w:jc w:val="both"/>
        <w:rPr>
          <w:rFonts w:ascii="Times New Roman" w:eastAsia="Times New Roman" w:hAnsi="Times New Roman" w:cs="Times New Roman"/>
          <w:sz w:val="28"/>
          <w:szCs w:val="28"/>
        </w:rPr>
      </w:pPr>
      <w:bookmarkStart w:id="65" w:name="Par445"/>
      <w:bookmarkEnd w:id="65"/>
      <w:r w:rsidRPr="00B102D3">
        <w:rPr>
          <w:rFonts w:ascii="Times New Roman" w:eastAsia="Times New Roman" w:hAnsi="Times New Roman" w:cs="Times New Roman"/>
          <w:sz w:val="28"/>
          <w:szCs w:val="28"/>
        </w:rPr>
        <w:t>Г</w:t>
      </w:r>
      <w:r w:rsidR="002C6257" w:rsidRPr="00B102D3">
        <w:rPr>
          <w:rFonts w:ascii="Times New Roman" w:eastAsia="Times New Roman" w:hAnsi="Times New Roman" w:cs="Times New Roman"/>
          <w:sz w:val="28"/>
          <w:szCs w:val="28"/>
        </w:rPr>
        <w:t>лава</w:t>
      </w:r>
      <w:r w:rsidR="00390DDF">
        <w:rPr>
          <w:rFonts w:ascii="Times New Roman" w:eastAsia="Times New Roman" w:hAnsi="Times New Roman" w:cs="Times New Roman"/>
          <w:sz w:val="28"/>
          <w:szCs w:val="28"/>
        </w:rPr>
        <w:t xml:space="preserve"> </w:t>
      </w:r>
      <w:r w:rsidR="0027227D" w:rsidRPr="00B102D3">
        <w:rPr>
          <w:rFonts w:ascii="Times New Roman" w:eastAsia="Times New Roman" w:hAnsi="Times New Roman" w:cs="Times New Roman"/>
          <w:sz w:val="28"/>
          <w:szCs w:val="28"/>
        </w:rPr>
        <w:t>7</w:t>
      </w:r>
      <w:r w:rsidR="00390DDF">
        <w:rPr>
          <w:rFonts w:ascii="Times New Roman" w:eastAsia="Times New Roman" w:hAnsi="Times New Roman" w:cs="Times New Roman"/>
          <w:sz w:val="28"/>
          <w:szCs w:val="28"/>
        </w:rPr>
        <w:t>.</w:t>
      </w:r>
      <w:r w:rsidR="00B102D3">
        <w:rPr>
          <w:rFonts w:ascii="Times New Roman" w:eastAsia="Times New Roman" w:hAnsi="Times New Roman" w:cs="Times New Roman"/>
          <w:sz w:val="28"/>
          <w:szCs w:val="28"/>
        </w:rPr>
        <w:t xml:space="preserve"> ВНЕСЕНИЕ </w:t>
      </w:r>
      <w:r w:rsidRPr="00B102D3">
        <w:rPr>
          <w:rFonts w:ascii="Times New Roman" w:eastAsia="Times New Roman" w:hAnsi="Times New Roman" w:cs="Times New Roman"/>
          <w:sz w:val="28"/>
          <w:szCs w:val="28"/>
        </w:rPr>
        <w:t>ИЗМЕНЕНИЙ В ПРАВИЛА ЗЕМЛЕПОЛЬЗОВАНИЯ И ЗАСТРОЙКИ.</w:t>
      </w:r>
    </w:p>
    <w:p w:rsidR="0011626A" w:rsidRPr="0085300A" w:rsidRDefault="00715E38" w:rsidP="0085300A">
      <w:pPr>
        <w:keepNext/>
        <w:autoSpaceDE w:val="0"/>
        <w:autoSpaceDN w:val="0"/>
        <w:adjustRightInd w:val="0"/>
        <w:spacing w:before="240" w:after="60"/>
        <w:jc w:val="both"/>
        <w:outlineLvl w:val="1"/>
        <w:rPr>
          <w:rFonts w:ascii="Times New Roman" w:eastAsia="Times New Roman" w:hAnsi="Times New Roman" w:cs="Times New Roman"/>
          <w:bCs/>
          <w:iCs/>
          <w:sz w:val="28"/>
          <w:szCs w:val="28"/>
        </w:rPr>
      </w:pPr>
      <w:bookmarkStart w:id="66" w:name="_Toc173739886"/>
      <w:bookmarkStart w:id="67" w:name="_Toc172720985"/>
      <w:bookmarkStart w:id="68" w:name="_Toc173058534"/>
      <w:r>
        <w:rPr>
          <w:rFonts w:ascii="Times New Roman" w:eastAsia="Times New Roman" w:hAnsi="Times New Roman" w:cs="Times New Roman"/>
          <w:bCs/>
          <w:iCs/>
          <w:sz w:val="28"/>
          <w:szCs w:val="28"/>
        </w:rPr>
        <w:t>Статья 23</w:t>
      </w:r>
      <w:r w:rsidR="0011626A" w:rsidRPr="0085300A">
        <w:rPr>
          <w:rFonts w:ascii="Times New Roman" w:eastAsia="Times New Roman" w:hAnsi="Times New Roman" w:cs="Times New Roman"/>
          <w:bCs/>
          <w:iCs/>
          <w:sz w:val="28"/>
          <w:szCs w:val="28"/>
        </w:rPr>
        <w:t>. Порядок внесения изменений в Правила</w:t>
      </w:r>
      <w:bookmarkEnd w:id="66"/>
      <w:r w:rsidR="0011626A" w:rsidRPr="0085300A">
        <w:rPr>
          <w:rFonts w:ascii="Times New Roman" w:eastAsia="Times New Roman" w:hAnsi="Times New Roman" w:cs="Times New Roman"/>
          <w:bCs/>
          <w:iCs/>
          <w:sz w:val="28"/>
          <w:szCs w:val="28"/>
        </w:rPr>
        <w:t xml:space="preserve">. </w:t>
      </w:r>
      <w:bookmarkEnd w:id="67"/>
      <w:bookmarkEnd w:id="68"/>
    </w:p>
    <w:p w:rsidR="00421A19" w:rsidRDefault="00421A19" w:rsidP="0085300A">
      <w:pPr>
        <w:widowControl w:val="0"/>
        <w:autoSpaceDE w:val="0"/>
        <w:autoSpaceDN w:val="0"/>
        <w:adjustRightInd w:val="0"/>
        <w:spacing w:after="0"/>
        <w:ind w:firstLine="540"/>
        <w:jc w:val="both"/>
        <w:rPr>
          <w:rFonts w:ascii="Times New Roman" w:eastAsia="Times New Roman" w:hAnsi="Times New Roman" w:cs="Times New Roman"/>
          <w:sz w:val="28"/>
          <w:szCs w:val="28"/>
        </w:rPr>
      </w:pPr>
    </w:p>
    <w:p w:rsidR="0011626A" w:rsidRPr="0085300A" w:rsidRDefault="0011626A" w:rsidP="0085300A">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85300A">
        <w:rPr>
          <w:rFonts w:ascii="Times New Roman" w:eastAsia="Times New Roman" w:hAnsi="Times New Roman" w:cs="Times New Roman"/>
          <w:sz w:val="28"/>
          <w:szCs w:val="28"/>
        </w:rPr>
        <w:t>1. Основаниями для рассмотрения главой</w:t>
      </w:r>
      <w:r w:rsidRPr="0085300A">
        <w:rPr>
          <w:rFonts w:ascii="Times New Roman" w:hAnsi="Times New Roman" w:cs="Times New Roman"/>
          <w:sz w:val="28"/>
          <w:szCs w:val="28"/>
        </w:rPr>
        <w:t xml:space="preserve"> Добрянского городского</w:t>
      </w:r>
      <w:r w:rsidRPr="0085300A">
        <w:rPr>
          <w:rFonts w:ascii="Times New Roman" w:eastAsia="Times New Roman" w:hAnsi="Times New Roman" w:cs="Times New Roman"/>
          <w:sz w:val="28"/>
          <w:szCs w:val="28"/>
        </w:rPr>
        <w:t xml:space="preserve"> поселения вопроса о внесении изменений в Правила  являются:</w:t>
      </w:r>
    </w:p>
    <w:p w:rsidR="0011626A" w:rsidRPr="0085300A" w:rsidRDefault="0011626A" w:rsidP="0085300A">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85300A">
        <w:rPr>
          <w:rFonts w:ascii="Times New Roman" w:eastAsia="Times New Roman" w:hAnsi="Times New Roman" w:cs="Times New Roman"/>
          <w:sz w:val="28"/>
          <w:szCs w:val="28"/>
        </w:rPr>
        <w:t>1) несоответствие Правил ге</w:t>
      </w:r>
      <w:r w:rsidR="00755AE0" w:rsidRPr="0085300A">
        <w:rPr>
          <w:rFonts w:ascii="Times New Roman" w:eastAsia="Times New Roman" w:hAnsi="Times New Roman" w:cs="Times New Roman"/>
          <w:sz w:val="28"/>
          <w:szCs w:val="28"/>
        </w:rPr>
        <w:t>неральному плану Добрянского городского поселения</w:t>
      </w:r>
      <w:r w:rsidRPr="0085300A">
        <w:rPr>
          <w:rFonts w:ascii="Times New Roman" w:eastAsia="Times New Roman" w:hAnsi="Times New Roman" w:cs="Times New Roman"/>
          <w:sz w:val="28"/>
          <w:szCs w:val="28"/>
        </w:rPr>
        <w:t>,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11626A" w:rsidRPr="0085300A" w:rsidRDefault="0011626A" w:rsidP="0085300A">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85300A">
        <w:rPr>
          <w:rFonts w:ascii="Times New Roman" w:eastAsia="Times New Roman" w:hAnsi="Times New Roman" w:cs="Times New Roman"/>
          <w:sz w:val="28"/>
          <w:szCs w:val="28"/>
        </w:rPr>
        <w:t>2) поступление предложений об изменении границ территориальных зон, изменении градостроительных регламентов.</w:t>
      </w:r>
    </w:p>
    <w:p w:rsidR="0011626A" w:rsidRPr="0085300A" w:rsidRDefault="0011626A" w:rsidP="0085300A">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85300A">
        <w:rPr>
          <w:rFonts w:ascii="Times New Roman" w:eastAsia="Times New Roman" w:hAnsi="Times New Roman" w:cs="Times New Roman"/>
          <w:sz w:val="28"/>
          <w:szCs w:val="28"/>
        </w:rPr>
        <w:t xml:space="preserve">2. Предложения о внесении изменений в Правила в Комиссию </w:t>
      </w:r>
      <w:r w:rsidRPr="0085300A">
        <w:rPr>
          <w:rFonts w:ascii="Times New Roman" w:eastAsia="Times New Roman" w:hAnsi="Times New Roman" w:cs="Times New Roman"/>
          <w:sz w:val="28"/>
          <w:szCs w:val="28"/>
        </w:rPr>
        <w:lastRenderedPageBreak/>
        <w:t>направляются:</w:t>
      </w:r>
    </w:p>
    <w:p w:rsidR="0011626A" w:rsidRPr="0085300A" w:rsidRDefault="0011626A" w:rsidP="0085300A">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85300A">
        <w:rPr>
          <w:rFonts w:ascii="Times New Roman" w:eastAsia="Times New Roman" w:hAnsi="Times New Roman" w:cs="Times New Roman"/>
          <w:sz w:val="28"/>
          <w:szCs w:val="28"/>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11626A" w:rsidRPr="0085300A" w:rsidRDefault="0011626A" w:rsidP="0085300A">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85300A">
        <w:rPr>
          <w:rFonts w:ascii="Times New Roman" w:eastAsia="Times New Roman" w:hAnsi="Times New Roman" w:cs="Times New Roman"/>
          <w:sz w:val="28"/>
          <w:szCs w:val="28"/>
        </w:rPr>
        <w:t>2) органами исполнительной власти субъектов Российской Федерации в случаях, если Правила могут воспрепятствовать функционированию, размещению объектов капитального строительства регионального значения;</w:t>
      </w:r>
    </w:p>
    <w:p w:rsidR="0011626A" w:rsidRPr="0085300A" w:rsidRDefault="0011626A" w:rsidP="0085300A">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85300A">
        <w:rPr>
          <w:rFonts w:ascii="Times New Roman" w:eastAsia="Times New Roman" w:hAnsi="Times New Roman" w:cs="Times New Roman"/>
          <w:sz w:val="28"/>
          <w:szCs w:val="28"/>
        </w:rPr>
        <w:t>3) органами местного самоуправления муниципального района в случаях, если Правила  могут воспрепятствовать функционированию, размещению объектов капитального строительства местного значения;</w:t>
      </w:r>
    </w:p>
    <w:p w:rsidR="0011626A" w:rsidRPr="0085300A" w:rsidRDefault="0011626A" w:rsidP="0085300A">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85300A">
        <w:rPr>
          <w:rFonts w:ascii="Times New Roman" w:eastAsia="Times New Roman" w:hAnsi="Times New Roman" w:cs="Times New Roman"/>
          <w:sz w:val="28"/>
          <w:szCs w:val="28"/>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соответствующей территории поселения;</w:t>
      </w:r>
    </w:p>
    <w:p w:rsidR="0011626A" w:rsidRPr="0085300A" w:rsidRDefault="0011626A" w:rsidP="0085300A">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85300A">
        <w:rPr>
          <w:rFonts w:ascii="Times New Roman" w:eastAsia="Times New Roman" w:hAnsi="Times New Roman" w:cs="Times New Roman"/>
          <w:sz w:val="28"/>
          <w:szCs w:val="28"/>
        </w:rPr>
        <w:t>5) физическими или юридическими лицами в инициативном порядке либо в случаях, если в результате применения Правил</w:t>
      </w:r>
      <w:r w:rsidR="00E209F2" w:rsidRPr="0085300A">
        <w:rPr>
          <w:rFonts w:ascii="Times New Roman" w:eastAsia="Times New Roman" w:hAnsi="Times New Roman" w:cs="Times New Roman"/>
          <w:sz w:val="28"/>
          <w:szCs w:val="28"/>
        </w:rPr>
        <w:t>,</w:t>
      </w:r>
      <w:r w:rsidRPr="0085300A">
        <w:rPr>
          <w:rFonts w:ascii="Times New Roman" w:eastAsia="Times New Roman" w:hAnsi="Times New Roman" w:cs="Times New Roman"/>
          <w:sz w:val="28"/>
          <w:szCs w:val="28"/>
        </w:rPr>
        <w:t xml:space="preserve">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11626A" w:rsidRPr="0085300A" w:rsidRDefault="0011626A" w:rsidP="0085300A">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85300A">
        <w:rPr>
          <w:rFonts w:ascii="Times New Roman" w:eastAsia="Times New Roman" w:hAnsi="Times New Roman" w:cs="Times New Roman"/>
          <w:sz w:val="28"/>
          <w:szCs w:val="28"/>
        </w:rPr>
        <w:t>4. Комиссия в течение тридцати дней</w:t>
      </w:r>
      <w:r w:rsidR="004B09E5">
        <w:rPr>
          <w:rFonts w:ascii="Times New Roman" w:eastAsia="Times New Roman" w:hAnsi="Times New Roman" w:cs="Times New Roman"/>
          <w:sz w:val="28"/>
          <w:szCs w:val="28"/>
        </w:rPr>
        <w:t>,</w:t>
      </w:r>
      <w:r w:rsidRPr="0085300A">
        <w:rPr>
          <w:rFonts w:ascii="Times New Roman" w:eastAsia="Times New Roman" w:hAnsi="Times New Roman" w:cs="Times New Roman"/>
          <w:sz w:val="28"/>
          <w:szCs w:val="28"/>
        </w:rPr>
        <w:t xml:space="preserve"> со дня поступления предложения о внесении изменения в правила землепользования и застройки</w:t>
      </w:r>
      <w:r w:rsidR="004B09E5">
        <w:rPr>
          <w:rFonts w:ascii="Times New Roman" w:eastAsia="Times New Roman" w:hAnsi="Times New Roman" w:cs="Times New Roman"/>
          <w:sz w:val="28"/>
          <w:szCs w:val="28"/>
        </w:rPr>
        <w:t>,</w:t>
      </w:r>
      <w:r w:rsidRPr="0085300A">
        <w:rPr>
          <w:rFonts w:ascii="Times New Roman" w:eastAsia="Times New Roman" w:hAnsi="Times New Roman" w:cs="Times New Roman"/>
          <w:sz w:val="28"/>
          <w:szCs w:val="28"/>
        </w:rPr>
        <w:t xml:space="preserve"> осуществляет подготовку заключения,</w:t>
      </w:r>
      <w:r w:rsidR="004B09E5">
        <w:rPr>
          <w:rFonts w:ascii="Times New Roman" w:eastAsia="Times New Roman" w:hAnsi="Times New Roman" w:cs="Times New Roman"/>
          <w:sz w:val="28"/>
          <w:szCs w:val="28"/>
        </w:rPr>
        <w:t xml:space="preserve"> </w:t>
      </w:r>
      <w:r w:rsidRPr="0085300A">
        <w:rPr>
          <w:rFonts w:ascii="Times New Roman" w:eastAsia="Times New Roman" w:hAnsi="Times New Roman" w:cs="Times New Roman"/>
          <w:sz w:val="28"/>
          <w:szCs w:val="28"/>
        </w:rPr>
        <w:t xml:space="preserve">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w:t>
      </w:r>
      <w:r w:rsidR="00CF7ED2" w:rsidRPr="0085300A">
        <w:rPr>
          <w:rFonts w:ascii="Times New Roman" w:eastAsia="Times New Roman" w:hAnsi="Times New Roman" w:cs="Times New Roman"/>
          <w:sz w:val="28"/>
          <w:szCs w:val="28"/>
        </w:rPr>
        <w:t xml:space="preserve">ение главе </w:t>
      </w:r>
      <w:r w:rsidR="00CF7ED2" w:rsidRPr="0085300A">
        <w:rPr>
          <w:rFonts w:ascii="Times New Roman" w:hAnsi="Times New Roman" w:cs="Times New Roman"/>
          <w:sz w:val="28"/>
          <w:szCs w:val="28"/>
        </w:rPr>
        <w:t>Добрянского городского поселения</w:t>
      </w:r>
      <w:r w:rsidRPr="0085300A">
        <w:rPr>
          <w:rFonts w:ascii="Times New Roman" w:eastAsia="Times New Roman" w:hAnsi="Times New Roman" w:cs="Times New Roman"/>
          <w:sz w:val="28"/>
          <w:szCs w:val="28"/>
        </w:rPr>
        <w:t>.</w:t>
      </w:r>
    </w:p>
    <w:p w:rsidR="0011626A" w:rsidRPr="000379FA" w:rsidRDefault="0011626A" w:rsidP="0085300A">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0379FA">
        <w:rPr>
          <w:rFonts w:ascii="Times New Roman" w:eastAsia="Times New Roman" w:hAnsi="Times New Roman" w:cs="Times New Roman"/>
          <w:sz w:val="28"/>
          <w:szCs w:val="28"/>
        </w:rPr>
        <w:t>5. Глава</w:t>
      </w:r>
      <w:r w:rsidR="00CF7ED2" w:rsidRPr="000379FA">
        <w:rPr>
          <w:rFonts w:ascii="Times New Roman" w:hAnsi="Times New Roman" w:cs="Times New Roman"/>
          <w:sz w:val="28"/>
          <w:szCs w:val="28"/>
        </w:rPr>
        <w:t xml:space="preserve"> Добрянского городского</w:t>
      </w:r>
      <w:r w:rsidRPr="000379FA">
        <w:rPr>
          <w:rFonts w:ascii="Times New Roman" w:eastAsia="Times New Roman" w:hAnsi="Times New Roman" w:cs="Times New Roman"/>
          <w:sz w:val="28"/>
          <w:szCs w:val="28"/>
        </w:rPr>
        <w:t xml:space="preserve"> поселения с учетом рекомендаций, содержащихся в заключении Комиссии, в течение тридцати дней </w:t>
      </w:r>
      <w:r w:rsidR="00C64D14" w:rsidRPr="000379FA">
        <w:rPr>
          <w:rFonts w:ascii="Times New Roman" w:eastAsia="Times New Roman" w:hAnsi="Times New Roman" w:cs="Times New Roman"/>
          <w:sz w:val="28"/>
          <w:szCs w:val="28"/>
        </w:rPr>
        <w:t>принимает решение о</w:t>
      </w:r>
      <w:r w:rsidR="009D5188" w:rsidRPr="000379FA">
        <w:rPr>
          <w:rFonts w:ascii="Times New Roman" w:eastAsia="Times New Roman" w:hAnsi="Times New Roman" w:cs="Times New Roman"/>
          <w:sz w:val="28"/>
          <w:szCs w:val="28"/>
        </w:rPr>
        <w:t xml:space="preserve"> принятии предложения для  подготовки</w:t>
      </w:r>
      <w:r w:rsidR="00C64D14" w:rsidRPr="000379FA">
        <w:rPr>
          <w:rFonts w:ascii="Times New Roman" w:eastAsia="Times New Roman" w:hAnsi="Times New Roman" w:cs="Times New Roman"/>
          <w:sz w:val="28"/>
          <w:szCs w:val="28"/>
        </w:rPr>
        <w:t xml:space="preserve"> п</w:t>
      </w:r>
      <w:r w:rsidRPr="000379FA">
        <w:rPr>
          <w:rFonts w:ascii="Times New Roman" w:eastAsia="Times New Roman" w:hAnsi="Times New Roman" w:cs="Times New Roman"/>
          <w:sz w:val="28"/>
          <w:szCs w:val="28"/>
        </w:rPr>
        <w:t xml:space="preserve">роекта о внесении изменения в Правила </w:t>
      </w:r>
      <w:r w:rsidR="00CF7ED2" w:rsidRPr="000379FA">
        <w:rPr>
          <w:rFonts w:ascii="Times New Roman" w:eastAsia="Times New Roman" w:hAnsi="Times New Roman" w:cs="Times New Roman"/>
          <w:sz w:val="28"/>
          <w:szCs w:val="28"/>
        </w:rPr>
        <w:t>(далее- Проект)</w:t>
      </w:r>
      <w:r w:rsidRPr="000379FA">
        <w:rPr>
          <w:rFonts w:ascii="Times New Roman" w:eastAsia="Times New Roman" w:hAnsi="Times New Roman" w:cs="Times New Roman"/>
          <w:sz w:val="28"/>
          <w:szCs w:val="28"/>
        </w:rPr>
        <w:t xml:space="preserve"> или об отклонении предложения о внесении изменения в данные Правила</w:t>
      </w:r>
      <w:r w:rsidR="00CF7ED2" w:rsidRPr="000379FA">
        <w:rPr>
          <w:rFonts w:ascii="Times New Roman" w:eastAsia="Times New Roman" w:hAnsi="Times New Roman" w:cs="Times New Roman"/>
          <w:sz w:val="28"/>
          <w:szCs w:val="28"/>
        </w:rPr>
        <w:t xml:space="preserve"> </w:t>
      </w:r>
      <w:r w:rsidRPr="000379FA">
        <w:rPr>
          <w:rFonts w:ascii="Times New Roman" w:eastAsia="Times New Roman" w:hAnsi="Times New Roman" w:cs="Times New Roman"/>
          <w:sz w:val="28"/>
          <w:szCs w:val="28"/>
        </w:rPr>
        <w:t>с указанием прич</w:t>
      </w:r>
      <w:r w:rsidR="00DB0A81" w:rsidRPr="000379FA">
        <w:rPr>
          <w:rFonts w:ascii="Times New Roman" w:eastAsia="Times New Roman" w:hAnsi="Times New Roman" w:cs="Times New Roman"/>
          <w:sz w:val="28"/>
          <w:szCs w:val="28"/>
        </w:rPr>
        <w:t xml:space="preserve">ин отклонения и направляет сообщение о принятии </w:t>
      </w:r>
      <w:r w:rsidRPr="000379FA">
        <w:rPr>
          <w:rFonts w:ascii="Times New Roman" w:eastAsia="Times New Roman" w:hAnsi="Times New Roman" w:cs="Times New Roman"/>
          <w:sz w:val="28"/>
          <w:szCs w:val="28"/>
        </w:rPr>
        <w:t xml:space="preserve"> такого </w:t>
      </w:r>
      <w:r w:rsidR="00CF7ED2" w:rsidRPr="000379FA">
        <w:rPr>
          <w:rFonts w:ascii="Times New Roman" w:eastAsia="Times New Roman" w:hAnsi="Times New Roman" w:cs="Times New Roman"/>
          <w:sz w:val="28"/>
          <w:szCs w:val="28"/>
        </w:rPr>
        <w:t>решения заявителю</w:t>
      </w:r>
      <w:r w:rsidRPr="000379FA">
        <w:rPr>
          <w:rFonts w:ascii="Times New Roman" w:eastAsia="Times New Roman" w:hAnsi="Times New Roman" w:cs="Times New Roman"/>
          <w:sz w:val="28"/>
          <w:szCs w:val="28"/>
        </w:rPr>
        <w:t>.</w:t>
      </w:r>
    </w:p>
    <w:p w:rsidR="0011626A" w:rsidRPr="0085300A" w:rsidRDefault="0011626A" w:rsidP="0085300A">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0379FA">
        <w:rPr>
          <w:rFonts w:ascii="Times New Roman" w:eastAsia="Times New Roman" w:hAnsi="Times New Roman" w:cs="Times New Roman"/>
          <w:sz w:val="28"/>
          <w:szCs w:val="28"/>
        </w:rPr>
        <w:t xml:space="preserve">6. Глава </w:t>
      </w:r>
      <w:r w:rsidR="00E209F2" w:rsidRPr="000379FA">
        <w:rPr>
          <w:rFonts w:ascii="Times New Roman" w:hAnsi="Times New Roman" w:cs="Times New Roman"/>
          <w:sz w:val="28"/>
          <w:szCs w:val="28"/>
        </w:rPr>
        <w:t>Добрянского городского</w:t>
      </w:r>
      <w:r w:rsidR="00E209F2" w:rsidRPr="000379FA">
        <w:rPr>
          <w:rFonts w:ascii="Times New Roman" w:eastAsia="Times New Roman" w:hAnsi="Times New Roman" w:cs="Times New Roman"/>
          <w:sz w:val="28"/>
          <w:szCs w:val="28"/>
        </w:rPr>
        <w:t xml:space="preserve"> </w:t>
      </w:r>
      <w:r w:rsidRPr="000379FA">
        <w:rPr>
          <w:rFonts w:ascii="Times New Roman" w:eastAsia="Times New Roman" w:hAnsi="Times New Roman" w:cs="Times New Roman"/>
          <w:sz w:val="28"/>
          <w:szCs w:val="28"/>
        </w:rPr>
        <w:t>поселения не позднее, чем по</w:t>
      </w:r>
      <w:r w:rsidRPr="0085300A">
        <w:rPr>
          <w:rFonts w:ascii="Times New Roman" w:eastAsia="Times New Roman" w:hAnsi="Times New Roman" w:cs="Times New Roman"/>
          <w:sz w:val="28"/>
          <w:szCs w:val="28"/>
        </w:rPr>
        <w:t xml:space="preserve"> истечении десяти дней с даты принятия решения о подготовке Проекта,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в сети "Интернет".</w:t>
      </w:r>
    </w:p>
    <w:p w:rsidR="0011626A" w:rsidRPr="0085300A" w:rsidRDefault="0011626A" w:rsidP="0085300A">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85300A">
        <w:rPr>
          <w:rFonts w:ascii="Times New Roman" w:eastAsia="Times New Roman" w:hAnsi="Times New Roman" w:cs="Times New Roman"/>
          <w:sz w:val="28"/>
          <w:szCs w:val="28"/>
        </w:rPr>
        <w:lastRenderedPageBreak/>
        <w:t xml:space="preserve">7. </w:t>
      </w:r>
      <w:r w:rsidR="002457FB" w:rsidRPr="0085300A">
        <w:rPr>
          <w:rFonts w:ascii="Times New Roman" w:eastAsia="Times New Roman" w:hAnsi="Times New Roman" w:cs="Times New Roman"/>
          <w:sz w:val="28"/>
          <w:szCs w:val="28"/>
        </w:rPr>
        <w:t xml:space="preserve">Комиссия </w:t>
      </w:r>
      <w:r w:rsidRPr="0085300A">
        <w:rPr>
          <w:rFonts w:ascii="Times New Roman" w:eastAsia="Times New Roman" w:hAnsi="Times New Roman" w:cs="Times New Roman"/>
          <w:sz w:val="28"/>
          <w:szCs w:val="28"/>
        </w:rPr>
        <w:t>осуществляет проверку Про</w:t>
      </w:r>
      <w:r w:rsidR="002457FB" w:rsidRPr="0085300A">
        <w:rPr>
          <w:rFonts w:ascii="Times New Roman" w:eastAsia="Times New Roman" w:hAnsi="Times New Roman" w:cs="Times New Roman"/>
          <w:sz w:val="28"/>
          <w:szCs w:val="28"/>
        </w:rPr>
        <w:t>екта</w:t>
      </w:r>
      <w:r w:rsidR="00AA11A8">
        <w:rPr>
          <w:rFonts w:ascii="Times New Roman" w:eastAsia="Times New Roman" w:hAnsi="Times New Roman" w:cs="Times New Roman"/>
          <w:sz w:val="28"/>
          <w:szCs w:val="28"/>
        </w:rPr>
        <w:t xml:space="preserve"> на соответствие </w:t>
      </w:r>
      <w:r w:rsidRPr="0085300A">
        <w:rPr>
          <w:rFonts w:ascii="Times New Roman" w:eastAsia="Times New Roman" w:hAnsi="Times New Roman" w:cs="Times New Roman"/>
          <w:sz w:val="28"/>
          <w:szCs w:val="28"/>
        </w:rPr>
        <w:t xml:space="preserve"> генеральному плану поселения, схемам территориального планирования муниципального района, схеме территориального планирования Пермского края, схеме территориального планирования Российской Федерации.</w:t>
      </w:r>
    </w:p>
    <w:p w:rsidR="0011626A" w:rsidRPr="0085300A" w:rsidRDefault="0011626A" w:rsidP="0085300A">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85300A">
        <w:rPr>
          <w:rFonts w:ascii="Times New Roman" w:eastAsia="Times New Roman" w:hAnsi="Times New Roman" w:cs="Times New Roman"/>
          <w:sz w:val="28"/>
          <w:szCs w:val="28"/>
        </w:rPr>
        <w:t>8. По результатам указанной в п.</w:t>
      </w:r>
      <w:hyperlink w:anchor="Par842" w:tooltip="Ссылка на текущий документ" w:history="1">
        <w:r w:rsidRPr="0085300A">
          <w:rPr>
            <w:rFonts w:ascii="Times New Roman" w:eastAsia="Times New Roman" w:hAnsi="Times New Roman" w:cs="Times New Roman"/>
            <w:color w:val="0000FF"/>
            <w:sz w:val="28"/>
            <w:szCs w:val="28"/>
          </w:rPr>
          <w:t>7</w:t>
        </w:r>
      </w:hyperlink>
      <w:r w:rsidRPr="0085300A">
        <w:rPr>
          <w:rFonts w:ascii="Times New Roman" w:eastAsia="Times New Roman" w:hAnsi="Times New Roman" w:cs="Times New Roman"/>
          <w:sz w:val="28"/>
          <w:szCs w:val="28"/>
        </w:rPr>
        <w:t xml:space="preserve"> настоящей статьи проверки, Проект  направляется главе поселения или в случае обнаружения его несоответствия требованиям и документам, указанным в п. </w:t>
      </w:r>
      <w:hyperlink w:anchor="Par842" w:tooltip="Ссылка на текущий документ" w:history="1">
        <w:r w:rsidRPr="0085300A">
          <w:rPr>
            <w:rFonts w:ascii="Times New Roman" w:eastAsia="Times New Roman" w:hAnsi="Times New Roman" w:cs="Times New Roman"/>
            <w:color w:val="0000FF"/>
            <w:sz w:val="28"/>
            <w:szCs w:val="28"/>
          </w:rPr>
          <w:t>7</w:t>
        </w:r>
      </w:hyperlink>
      <w:r w:rsidR="002457FB" w:rsidRPr="0085300A">
        <w:rPr>
          <w:rFonts w:ascii="Times New Roman" w:eastAsia="Times New Roman" w:hAnsi="Times New Roman" w:cs="Times New Roman"/>
          <w:sz w:val="28"/>
          <w:szCs w:val="28"/>
        </w:rPr>
        <w:t xml:space="preserve"> настоящей статьи,</w:t>
      </w:r>
      <w:r w:rsidRPr="0085300A">
        <w:rPr>
          <w:rFonts w:ascii="Times New Roman" w:eastAsia="Times New Roman" w:hAnsi="Times New Roman" w:cs="Times New Roman"/>
          <w:sz w:val="28"/>
          <w:szCs w:val="28"/>
        </w:rPr>
        <w:t xml:space="preserve"> на доработку.</w:t>
      </w:r>
    </w:p>
    <w:p w:rsidR="0011626A" w:rsidRPr="0085300A" w:rsidRDefault="0011626A" w:rsidP="0085300A">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85300A">
        <w:rPr>
          <w:rFonts w:ascii="Times New Roman" w:eastAsia="Times New Roman" w:hAnsi="Times New Roman" w:cs="Times New Roman"/>
          <w:sz w:val="28"/>
          <w:szCs w:val="28"/>
        </w:rPr>
        <w:t>11. Глава поселения при получении Проекта, принимает решение о проведении публичных слушаний по Проекту в срок не позднее чем через десять дней со дня получения такого Проекта.</w:t>
      </w:r>
    </w:p>
    <w:p w:rsidR="0011626A" w:rsidRPr="0085300A" w:rsidRDefault="0011626A" w:rsidP="0085300A">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85300A">
        <w:rPr>
          <w:rFonts w:ascii="Times New Roman" w:eastAsia="Times New Roman" w:hAnsi="Times New Roman" w:cs="Times New Roman"/>
          <w:sz w:val="28"/>
          <w:szCs w:val="28"/>
        </w:rPr>
        <w:t xml:space="preserve">12. Публичные слушания по Проекту проводятся Комиссией в порядке, определенном </w:t>
      </w:r>
      <w:r w:rsidR="00A0198B" w:rsidRPr="0085300A">
        <w:rPr>
          <w:rFonts w:ascii="Times New Roman" w:eastAsia="Times New Roman" w:hAnsi="Times New Roman" w:cs="Times New Roman"/>
          <w:sz w:val="28"/>
          <w:szCs w:val="28"/>
        </w:rPr>
        <w:t>г</w:t>
      </w:r>
      <w:r w:rsidRPr="0085300A">
        <w:rPr>
          <w:rFonts w:ascii="Times New Roman" w:eastAsia="Times New Roman" w:hAnsi="Times New Roman" w:cs="Times New Roman"/>
          <w:sz w:val="28"/>
          <w:szCs w:val="28"/>
        </w:rPr>
        <w:t xml:space="preserve">лавой </w:t>
      </w:r>
      <w:r w:rsidR="00690941" w:rsidRPr="0085300A">
        <w:rPr>
          <w:rFonts w:ascii="Times New Roman" w:eastAsia="Times New Roman" w:hAnsi="Times New Roman" w:cs="Times New Roman"/>
          <w:sz w:val="28"/>
          <w:szCs w:val="28"/>
        </w:rPr>
        <w:t>5</w:t>
      </w:r>
      <w:r w:rsidRPr="0085300A">
        <w:rPr>
          <w:rFonts w:ascii="Times New Roman" w:eastAsia="Times New Roman" w:hAnsi="Times New Roman" w:cs="Times New Roman"/>
          <w:sz w:val="28"/>
          <w:szCs w:val="28"/>
        </w:rPr>
        <w:t xml:space="preserve"> настоящих Правил</w:t>
      </w:r>
    </w:p>
    <w:p w:rsidR="0011626A" w:rsidRPr="0085300A" w:rsidRDefault="0011626A" w:rsidP="0085300A">
      <w:pPr>
        <w:widowControl w:val="0"/>
        <w:autoSpaceDE w:val="0"/>
        <w:autoSpaceDN w:val="0"/>
        <w:adjustRightInd w:val="0"/>
        <w:spacing w:after="0"/>
        <w:ind w:firstLine="540"/>
        <w:jc w:val="both"/>
        <w:rPr>
          <w:rFonts w:ascii="Times New Roman" w:eastAsia="Times New Roman" w:hAnsi="Times New Roman" w:cs="Times New Roman"/>
          <w:sz w:val="28"/>
          <w:szCs w:val="28"/>
        </w:rPr>
      </w:pPr>
      <w:bookmarkStart w:id="69" w:name="Par846"/>
      <w:bookmarkEnd w:id="69"/>
      <w:r w:rsidRPr="0085300A">
        <w:rPr>
          <w:rFonts w:ascii="Times New Roman" w:eastAsia="Times New Roman" w:hAnsi="Times New Roman" w:cs="Times New Roman"/>
          <w:sz w:val="28"/>
          <w:szCs w:val="28"/>
        </w:rPr>
        <w:t>13. Продолжительность публичных слушаний по Проекту  составляет не менее двух и не более четырех месяцев со дня опубликования такого Проекта.</w:t>
      </w:r>
    </w:p>
    <w:p w:rsidR="0011626A" w:rsidRPr="0085300A" w:rsidRDefault="000C44AA" w:rsidP="0085300A">
      <w:pPr>
        <w:autoSpaceDE w:val="0"/>
        <w:autoSpaceDN w:val="0"/>
        <w:adjustRightInd w:val="0"/>
        <w:spacing w:after="0"/>
        <w:jc w:val="both"/>
        <w:rPr>
          <w:rFonts w:ascii="Times New Roman" w:eastAsia="Times New Roman" w:hAnsi="Times New Roman" w:cs="Times New Roman"/>
          <w:sz w:val="28"/>
          <w:szCs w:val="28"/>
        </w:rPr>
      </w:pPr>
      <w:r w:rsidRPr="0085300A">
        <w:rPr>
          <w:rFonts w:ascii="Times New Roman" w:eastAsia="Times New Roman" w:hAnsi="Times New Roman" w:cs="Times New Roman"/>
          <w:sz w:val="28"/>
          <w:szCs w:val="28"/>
        </w:rPr>
        <w:t xml:space="preserve">      </w:t>
      </w:r>
      <w:r w:rsidR="0011626A" w:rsidRPr="0085300A">
        <w:rPr>
          <w:rFonts w:ascii="Times New Roman" w:eastAsia="Times New Roman" w:hAnsi="Times New Roman" w:cs="Times New Roman"/>
          <w:sz w:val="28"/>
          <w:szCs w:val="28"/>
        </w:rPr>
        <w:t xml:space="preserve"> 14.После завершения публичных слушаний по Проекту, Комиссия, с учётом результатов таких публичных слушаний, представляет указанный проект главе</w:t>
      </w:r>
      <w:r w:rsidR="00867755" w:rsidRPr="0085300A">
        <w:rPr>
          <w:rFonts w:ascii="Times New Roman" w:hAnsi="Times New Roman" w:cs="Times New Roman"/>
          <w:sz w:val="28"/>
          <w:szCs w:val="28"/>
        </w:rPr>
        <w:t xml:space="preserve"> Добрянского городского</w:t>
      </w:r>
      <w:r w:rsidR="0011626A" w:rsidRPr="0085300A">
        <w:rPr>
          <w:rFonts w:ascii="Times New Roman" w:eastAsia="Times New Roman" w:hAnsi="Times New Roman" w:cs="Times New Roman"/>
          <w:sz w:val="28"/>
          <w:szCs w:val="28"/>
        </w:rPr>
        <w:t xml:space="preserve"> поселения. Обязательными приложениями к Проекту являются протокол публичных слушаний и заключение о результатах публичных слушаний.</w:t>
      </w:r>
    </w:p>
    <w:p w:rsidR="0011626A" w:rsidRPr="0085300A" w:rsidRDefault="0011626A" w:rsidP="0085300A">
      <w:pPr>
        <w:autoSpaceDE w:val="0"/>
        <w:autoSpaceDN w:val="0"/>
        <w:adjustRightInd w:val="0"/>
        <w:spacing w:after="0"/>
        <w:jc w:val="both"/>
        <w:rPr>
          <w:rFonts w:ascii="Times New Roman" w:eastAsia="Times New Roman" w:hAnsi="Times New Roman" w:cs="Times New Roman"/>
          <w:sz w:val="28"/>
          <w:szCs w:val="28"/>
        </w:rPr>
      </w:pPr>
      <w:r w:rsidRPr="0085300A">
        <w:rPr>
          <w:rFonts w:ascii="Times New Roman" w:eastAsia="Times New Roman" w:hAnsi="Times New Roman" w:cs="Times New Roman"/>
          <w:sz w:val="28"/>
          <w:szCs w:val="28"/>
        </w:rPr>
        <w:t xml:space="preserve">        15.Глава </w:t>
      </w:r>
      <w:r w:rsidR="00867755" w:rsidRPr="0085300A">
        <w:rPr>
          <w:rFonts w:ascii="Times New Roman" w:hAnsi="Times New Roman" w:cs="Times New Roman"/>
          <w:sz w:val="28"/>
          <w:szCs w:val="28"/>
        </w:rPr>
        <w:t>Добрянского городского</w:t>
      </w:r>
      <w:r w:rsidR="00867755" w:rsidRPr="0085300A">
        <w:rPr>
          <w:rFonts w:ascii="Times New Roman" w:eastAsia="Times New Roman" w:hAnsi="Times New Roman" w:cs="Times New Roman"/>
          <w:sz w:val="28"/>
          <w:szCs w:val="28"/>
        </w:rPr>
        <w:t xml:space="preserve"> </w:t>
      </w:r>
      <w:r w:rsidRPr="0085300A">
        <w:rPr>
          <w:rFonts w:ascii="Times New Roman" w:eastAsia="Times New Roman" w:hAnsi="Times New Roman" w:cs="Times New Roman"/>
          <w:sz w:val="28"/>
          <w:szCs w:val="28"/>
        </w:rPr>
        <w:t>поселения   в течение десяти дней после представления ему Проекта  и указанных в части 14 приложений, должен принять решение о направлении указанного Проекта в Думу Добрянского городского поселения  или об отклонении Проекта, и о направлении его в Комиссию на доработку с указанием даты его повторного представления.</w:t>
      </w:r>
    </w:p>
    <w:p w:rsidR="0011626A" w:rsidRPr="0085300A" w:rsidRDefault="0011626A" w:rsidP="0085300A">
      <w:pPr>
        <w:autoSpaceDE w:val="0"/>
        <w:autoSpaceDN w:val="0"/>
        <w:adjustRightInd w:val="0"/>
        <w:spacing w:after="0"/>
        <w:jc w:val="both"/>
        <w:rPr>
          <w:rFonts w:ascii="Times New Roman" w:eastAsia="Times New Roman" w:hAnsi="Times New Roman" w:cs="Times New Roman"/>
          <w:sz w:val="28"/>
          <w:szCs w:val="28"/>
        </w:rPr>
      </w:pPr>
      <w:r w:rsidRPr="0085300A">
        <w:rPr>
          <w:rFonts w:ascii="Times New Roman" w:eastAsia="Times New Roman" w:hAnsi="Times New Roman" w:cs="Times New Roman"/>
          <w:sz w:val="28"/>
          <w:szCs w:val="28"/>
        </w:rPr>
        <w:t xml:space="preserve">         16. Проект рассматривается Думой Добрянского городского поселения. Дума Добрянского городского поселения по результатам рассмотрения Проекта   и обязательных приложений,  принимает решение об утверждении Проекта  или направляет Проект   на доработку в соответствии с результатами публичных слушаний по указанному Проекту.</w:t>
      </w:r>
    </w:p>
    <w:p w:rsidR="0011626A" w:rsidRPr="000379FA" w:rsidRDefault="00422205" w:rsidP="0085300A">
      <w:pPr>
        <w:autoSpaceDE w:val="0"/>
        <w:autoSpaceDN w:val="0"/>
        <w:adjustRightInd w:val="0"/>
        <w:spacing w:after="0"/>
        <w:ind w:firstLine="709"/>
        <w:jc w:val="both"/>
        <w:rPr>
          <w:rFonts w:ascii="Times New Roman" w:eastAsia="Times New Roman" w:hAnsi="Times New Roman" w:cs="Times New Roman"/>
          <w:sz w:val="28"/>
          <w:szCs w:val="28"/>
        </w:rPr>
      </w:pPr>
      <w:r w:rsidRPr="000379FA">
        <w:rPr>
          <w:rFonts w:ascii="Times New Roman" w:eastAsia="Times New Roman" w:hAnsi="Times New Roman" w:cs="Times New Roman"/>
          <w:sz w:val="28"/>
          <w:szCs w:val="28"/>
        </w:rPr>
        <w:t>17</w:t>
      </w:r>
      <w:r w:rsidR="000C44AA" w:rsidRPr="000379FA">
        <w:rPr>
          <w:rFonts w:ascii="Times New Roman" w:eastAsia="Times New Roman" w:hAnsi="Times New Roman" w:cs="Times New Roman"/>
          <w:sz w:val="28"/>
          <w:szCs w:val="28"/>
        </w:rPr>
        <w:t>.</w:t>
      </w:r>
      <w:r w:rsidR="0051705A" w:rsidRPr="000379FA">
        <w:rPr>
          <w:rFonts w:ascii="Times New Roman" w:eastAsia="Times New Roman" w:hAnsi="Times New Roman" w:cs="Times New Roman"/>
          <w:sz w:val="28"/>
          <w:szCs w:val="28"/>
        </w:rPr>
        <w:t xml:space="preserve"> </w:t>
      </w:r>
      <w:r w:rsidR="0011626A" w:rsidRPr="000379FA">
        <w:rPr>
          <w:rFonts w:ascii="Times New Roman" w:eastAsia="Times New Roman" w:hAnsi="Times New Roman" w:cs="Times New Roman"/>
          <w:sz w:val="28"/>
          <w:szCs w:val="28"/>
        </w:rPr>
        <w:t>Внесение изменений в Правила осуществляется по мере поступле</w:t>
      </w:r>
      <w:r w:rsidR="009033C6" w:rsidRPr="000379FA">
        <w:rPr>
          <w:rFonts w:ascii="Times New Roman" w:eastAsia="Times New Roman" w:hAnsi="Times New Roman" w:cs="Times New Roman"/>
          <w:sz w:val="28"/>
          <w:szCs w:val="28"/>
        </w:rPr>
        <w:t>ния предложений, указанных в п.2</w:t>
      </w:r>
      <w:r w:rsidR="00F64CAB" w:rsidRPr="000379FA">
        <w:rPr>
          <w:rFonts w:ascii="Times New Roman" w:eastAsia="Times New Roman" w:hAnsi="Times New Roman" w:cs="Times New Roman"/>
          <w:sz w:val="28"/>
          <w:szCs w:val="28"/>
        </w:rPr>
        <w:t xml:space="preserve"> настоящей статьи, но не реже  одного раза в год</w:t>
      </w:r>
      <w:r w:rsidR="0011626A" w:rsidRPr="000379FA">
        <w:rPr>
          <w:rFonts w:ascii="Times New Roman" w:eastAsia="Times New Roman" w:hAnsi="Times New Roman" w:cs="Times New Roman"/>
          <w:sz w:val="28"/>
          <w:szCs w:val="28"/>
        </w:rPr>
        <w:t>.</w:t>
      </w:r>
    </w:p>
    <w:p w:rsidR="0011626A" w:rsidRPr="0085300A" w:rsidRDefault="00422205" w:rsidP="0085300A">
      <w:pPr>
        <w:autoSpaceDE w:val="0"/>
        <w:autoSpaceDN w:val="0"/>
        <w:adjustRightInd w:val="0"/>
        <w:spacing w:after="0"/>
        <w:ind w:firstLine="709"/>
        <w:jc w:val="both"/>
        <w:rPr>
          <w:rFonts w:ascii="Times New Roman" w:eastAsia="Times New Roman" w:hAnsi="Times New Roman" w:cs="Times New Roman"/>
          <w:sz w:val="28"/>
          <w:szCs w:val="28"/>
        </w:rPr>
      </w:pPr>
      <w:r w:rsidRPr="0085300A">
        <w:rPr>
          <w:rFonts w:ascii="Times New Roman" w:eastAsia="Times New Roman" w:hAnsi="Times New Roman" w:cs="Times New Roman"/>
          <w:sz w:val="28"/>
          <w:szCs w:val="28"/>
        </w:rPr>
        <w:t>18</w:t>
      </w:r>
      <w:r w:rsidR="000C44AA" w:rsidRPr="0085300A">
        <w:rPr>
          <w:rFonts w:ascii="Times New Roman" w:eastAsia="Times New Roman" w:hAnsi="Times New Roman" w:cs="Times New Roman"/>
          <w:sz w:val="28"/>
          <w:szCs w:val="28"/>
        </w:rPr>
        <w:t>.</w:t>
      </w:r>
      <w:r w:rsidR="0011626A" w:rsidRPr="0085300A">
        <w:rPr>
          <w:rFonts w:ascii="Times New Roman" w:eastAsia="Times New Roman" w:hAnsi="Times New Roman" w:cs="Times New Roman"/>
          <w:sz w:val="28"/>
          <w:szCs w:val="28"/>
        </w:rPr>
        <w:t>Физические и юридические лица вправе оспорить решение об утверждении изменений в Правила  в судебном порядке.</w:t>
      </w:r>
    </w:p>
    <w:p w:rsidR="0011626A" w:rsidRPr="0085300A" w:rsidRDefault="0011626A" w:rsidP="0085300A">
      <w:pPr>
        <w:autoSpaceDE w:val="0"/>
        <w:autoSpaceDN w:val="0"/>
        <w:adjustRightInd w:val="0"/>
        <w:spacing w:after="0"/>
        <w:ind w:firstLine="709"/>
        <w:jc w:val="both"/>
        <w:rPr>
          <w:rFonts w:ascii="Times New Roman" w:eastAsia="Times New Roman" w:hAnsi="Times New Roman" w:cs="Times New Roman"/>
          <w:sz w:val="28"/>
          <w:szCs w:val="28"/>
        </w:rPr>
      </w:pPr>
      <w:r w:rsidRPr="0085300A">
        <w:rPr>
          <w:rFonts w:ascii="Times New Roman" w:eastAsia="Times New Roman" w:hAnsi="Times New Roman" w:cs="Times New Roman"/>
          <w:sz w:val="28"/>
          <w:szCs w:val="28"/>
        </w:rPr>
        <w:t xml:space="preserve">Органы государственной власти Российской Федерации, органы государственной власти Пермского края  вправе оспорить решение об </w:t>
      </w:r>
      <w:r w:rsidRPr="0085300A">
        <w:rPr>
          <w:rFonts w:ascii="Times New Roman" w:eastAsia="Times New Roman" w:hAnsi="Times New Roman" w:cs="Times New Roman"/>
          <w:sz w:val="28"/>
          <w:szCs w:val="28"/>
        </w:rPr>
        <w:lastRenderedPageBreak/>
        <w:t>утверждении изменений в Правила  в судебном порядке в случае несоответствия данных изменений законодательству Российской Федерации, а также Схемам территориального планирования Российской Федерации, Пермского края, утвержденным до утверждения изменений</w:t>
      </w:r>
      <w:r w:rsidR="00F648EC" w:rsidRPr="0085300A">
        <w:rPr>
          <w:rFonts w:ascii="Times New Roman" w:eastAsia="Times New Roman" w:hAnsi="Times New Roman" w:cs="Times New Roman"/>
          <w:sz w:val="28"/>
          <w:szCs w:val="28"/>
        </w:rPr>
        <w:t xml:space="preserve"> в Правила</w:t>
      </w:r>
      <w:r w:rsidRPr="0085300A">
        <w:rPr>
          <w:rFonts w:ascii="Times New Roman" w:eastAsia="Times New Roman" w:hAnsi="Times New Roman" w:cs="Times New Roman"/>
          <w:sz w:val="28"/>
          <w:szCs w:val="28"/>
        </w:rPr>
        <w:t>.</w:t>
      </w:r>
    </w:p>
    <w:p w:rsidR="0011626A" w:rsidRPr="0085300A" w:rsidRDefault="00422205" w:rsidP="0085300A">
      <w:pPr>
        <w:autoSpaceDE w:val="0"/>
        <w:autoSpaceDN w:val="0"/>
        <w:adjustRightInd w:val="0"/>
        <w:spacing w:after="0"/>
        <w:ind w:firstLine="709"/>
        <w:jc w:val="both"/>
        <w:rPr>
          <w:rFonts w:ascii="Times New Roman" w:eastAsia="Times New Roman" w:hAnsi="Times New Roman" w:cs="Times New Roman"/>
          <w:sz w:val="28"/>
          <w:szCs w:val="28"/>
        </w:rPr>
      </w:pPr>
      <w:r w:rsidRPr="0085300A">
        <w:rPr>
          <w:rFonts w:ascii="Times New Roman" w:eastAsia="Times New Roman" w:hAnsi="Times New Roman" w:cs="Times New Roman"/>
          <w:sz w:val="28"/>
          <w:szCs w:val="28"/>
        </w:rPr>
        <w:t>19</w:t>
      </w:r>
      <w:r w:rsidR="000C44AA" w:rsidRPr="0085300A">
        <w:rPr>
          <w:rFonts w:ascii="Times New Roman" w:eastAsia="Times New Roman" w:hAnsi="Times New Roman" w:cs="Times New Roman"/>
          <w:sz w:val="28"/>
          <w:szCs w:val="28"/>
        </w:rPr>
        <w:t xml:space="preserve">. </w:t>
      </w:r>
      <w:r w:rsidR="0011626A" w:rsidRPr="0085300A">
        <w:rPr>
          <w:rFonts w:ascii="Times New Roman" w:eastAsia="Times New Roman" w:hAnsi="Times New Roman" w:cs="Times New Roman"/>
          <w:sz w:val="28"/>
          <w:szCs w:val="28"/>
        </w:rPr>
        <w:t>Настоящая статья применяется при внесении изменений в  настоящие Правила только при необходимости совершенствования порядка регулирования землепользования и застройки на территории Добрянского городского поселения.</w:t>
      </w:r>
    </w:p>
    <w:p w:rsidR="0011626A" w:rsidRPr="0085300A" w:rsidRDefault="0011626A" w:rsidP="0085300A">
      <w:pPr>
        <w:autoSpaceDE w:val="0"/>
        <w:autoSpaceDN w:val="0"/>
        <w:adjustRightInd w:val="0"/>
        <w:spacing w:after="0"/>
        <w:ind w:firstLine="709"/>
        <w:jc w:val="both"/>
        <w:rPr>
          <w:rFonts w:ascii="Times New Roman" w:eastAsia="Times New Roman" w:hAnsi="Times New Roman" w:cs="Times New Roman"/>
          <w:sz w:val="28"/>
          <w:szCs w:val="28"/>
        </w:rPr>
      </w:pPr>
      <w:r w:rsidRPr="0085300A">
        <w:rPr>
          <w:rFonts w:ascii="Times New Roman" w:eastAsia="Times New Roman" w:hAnsi="Times New Roman" w:cs="Times New Roman"/>
          <w:sz w:val="28"/>
          <w:szCs w:val="28"/>
        </w:rPr>
        <w:t>Настоящая статья не применяется:</w:t>
      </w:r>
    </w:p>
    <w:p w:rsidR="0011626A" w:rsidRPr="0085300A" w:rsidRDefault="00F648EC" w:rsidP="0085300A">
      <w:pPr>
        <w:autoSpaceDE w:val="0"/>
        <w:autoSpaceDN w:val="0"/>
        <w:adjustRightInd w:val="0"/>
        <w:spacing w:after="0"/>
        <w:jc w:val="both"/>
        <w:rPr>
          <w:rFonts w:ascii="Times New Roman" w:eastAsia="Times New Roman" w:hAnsi="Times New Roman" w:cs="Times New Roman"/>
          <w:sz w:val="28"/>
          <w:szCs w:val="28"/>
        </w:rPr>
      </w:pPr>
      <w:r w:rsidRPr="0085300A">
        <w:rPr>
          <w:rFonts w:ascii="Times New Roman" w:eastAsia="Times New Roman" w:hAnsi="Times New Roman" w:cs="Times New Roman"/>
          <w:sz w:val="28"/>
          <w:szCs w:val="28"/>
        </w:rPr>
        <w:t>1)</w:t>
      </w:r>
      <w:r w:rsidR="000379FA">
        <w:rPr>
          <w:rFonts w:ascii="Times New Roman" w:eastAsia="Times New Roman" w:hAnsi="Times New Roman" w:cs="Times New Roman"/>
          <w:sz w:val="28"/>
          <w:szCs w:val="28"/>
        </w:rPr>
        <w:t xml:space="preserve"> </w:t>
      </w:r>
      <w:r w:rsidR="0011626A" w:rsidRPr="0085300A">
        <w:rPr>
          <w:rFonts w:ascii="Times New Roman" w:eastAsia="Times New Roman" w:hAnsi="Times New Roman" w:cs="Times New Roman"/>
          <w:sz w:val="28"/>
          <w:szCs w:val="28"/>
        </w:rPr>
        <w:t>при внесении технических изменений – исправление орфографических, пунктуационных, стилистических ошибок;</w:t>
      </w:r>
    </w:p>
    <w:p w:rsidR="0011626A" w:rsidRPr="0085300A" w:rsidRDefault="00F648EC" w:rsidP="0085300A">
      <w:pPr>
        <w:autoSpaceDE w:val="0"/>
        <w:autoSpaceDN w:val="0"/>
        <w:adjustRightInd w:val="0"/>
        <w:spacing w:after="0"/>
        <w:jc w:val="both"/>
        <w:rPr>
          <w:rFonts w:ascii="Times New Roman" w:eastAsia="Times New Roman" w:hAnsi="Times New Roman" w:cs="Times New Roman"/>
          <w:sz w:val="28"/>
          <w:szCs w:val="28"/>
        </w:rPr>
      </w:pPr>
      <w:r w:rsidRPr="0085300A">
        <w:rPr>
          <w:rFonts w:ascii="Times New Roman" w:eastAsia="Times New Roman" w:hAnsi="Times New Roman" w:cs="Times New Roman"/>
          <w:sz w:val="28"/>
          <w:szCs w:val="28"/>
        </w:rPr>
        <w:t>2)</w:t>
      </w:r>
      <w:r w:rsidR="000379FA">
        <w:rPr>
          <w:rFonts w:ascii="Times New Roman" w:eastAsia="Times New Roman" w:hAnsi="Times New Roman" w:cs="Times New Roman"/>
          <w:sz w:val="28"/>
          <w:szCs w:val="28"/>
        </w:rPr>
        <w:t xml:space="preserve"> </w:t>
      </w:r>
      <w:r w:rsidR="0011626A" w:rsidRPr="0085300A">
        <w:rPr>
          <w:rFonts w:ascii="Times New Roman" w:eastAsia="Times New Roman" w:hAnsi="Times New Roman" w:cs="Times New Roman"/>
          <w:sz w:val="28"/>
          <w:szCs w:val="28"/>
        </w:rPr>
        <w:t>в случае приведения настоящих Правил в соответствие с федеральным законодательством, законодательством Пермского края.</w:t>
      </w:r>
    </w:p>
    <w:p w:rsidR="008B0F98" w:rsidRPr="0085300A" w:rsidRDefault="008B0F98" w:rsidP="0085300A">
      <w:pPr>
        <w:pStyle w:val="ConsPlusNormal"/>
        <w:spacing w:line="276" w:lineRule="auto"/>
        <w:jc w:val="both"/>
        <w:rPr>
          <w:rFonts w:ascii="Times New Roman" w:hAnsi="Times New Roman" w:cs="Times New Roman"/>
          <w:sz w:val="28"/>
          <w:szCs w:val="28"/>
        </w:rPr>
      </w:pPr>
    </w:p>
    <w:p w:rsidR="008B0F98" w:rsidRPr="0005128B" w:rsidRDefault="0027227D" w:rsidP="0085300A">
      <w:pPr>
        <w:pStyle w:val="ConsPlusNormal"/>
        <w:spacing w:line="276" w:lineRule="auto"/>
        <w:jc w:val="both"/>
        <w:outlineLvl w:val="2"/>
        <w:rPr>
          <w:rFonts w:ascii="Times New Roman" w:hAnsi="Times New Roman" w:cs="Times New Roman"/>
          <w:sz w:val="28"/>
          <w:szCs w:val="28"/>
        </w:rPr>
      </w:pPr>
      <w:bookmarkStart w:id="70" w:name="Par470"/>
      <w:bookmarkEnd w:id="70"/>
      <w:r w:rsidRPr="0005128B">
        <w:rPr>
          <w:rFonts w:ascii="Times New Roman" w:hAnsi="Times New Roman" w:cs="Times New Roman"/>
          <w:sz w:val="28"/>
          <w:szCs w:val="28"/>
        </w:rPr>
        <w:t>Глава 8</w:t>
      </w:r>
      <w:r w:rsidR="008B0F98" w:rsidRPr="0005128B">
        <w:rPr>
          <w:rFonts w:ascii="Times New Roman" w:hAnsi="Times New Roman" w:cs="Times New Roman"/>
          <w:sz w:val="28"/>
          <w:szCs w:val="28"/>
        </w:rPr>
        <w:t>. ИЗМЕНЕНИЕ ВИДОВ РАЗРЕШЕННОГО ИСПОЛЬЗОВАНИЯ</w:t>
      </w:r>
    </w:p>
    <w:p w:rsidR="008B0F98" w:rsidRPr="0005128B" w:rsidRDefault="008B0F98" w:rsidP="0085300A">
      <w:pPr>
        <w:pStyle w:val="ConsPlusNormal"/>
        <w:spacing w:line="276" w:lineRule="auto"/>
        <w:jc w:val="both"/>
        <w:rPr>
          <w:rFonts w:ascii="Times New Roman" w:hAnsi="Times New Roman" w:cs="Times New Roman"/>
          <w:sz w:val="28"/>
          <w:szCs w:val="28"/>
        </w:rPr>
      </w:pPr>
      <w:r w:rsidRPr="0005128B">
        <w:rPr>
          <w:rFonts w:ascii="Times New Roman" w:hAnsi="Times New Roman" w:cs="Times New Roman"/>
          <w:sz w:val="28"/>
          <w:szCs w:val="28"/>
        </w:rPr>
        <w:t>ЗЕМЕЛЬНЫХ УЧАСТКОВ И ОБЪЕКТОВ КАПИТАЛЬНОГО СТРОИТЕЛЬСТВА,</w:t>
      </w:r>
      <w:r w:rsidR="002325B5" w:rsidRPr="0005128B">
        <w:rPr>
          <w:rFonts w:ascii="Times New Roman" w:hAnsi="Times New Roman" w:cs="Times New Roman"/>
          <w:sz w:val="28"/>
          <w:szCs w:val="28"/>
        </w:rPr>
        <w:t xml:space="preserve"> </w:t>
      </w:r>
      <w:r w:rsidRPr="0005128B">
        <w:rPr>
          <w:rFonts w:ascii="Times New Roman" w:hAnsi="Times New Roman" w:cs="Times New Roman"/>
          <w:sz w:val="28"/>
          <w:szCs w:val="28"/>
        </w:rPr>
        <w:t>ОТКЛОНЕНИЕ ОТ ПРЕДЕЛЬНЫХ ПАРАМЕТРОВ РАЗРЕШЕННОГО</w:t>
      </w:r>
      <w:r w:rsidR="00223A6E" w:rsidRPr="0005128B">
        <w:rPr>
          <w:rFonts w:ascii="Times New Roman" w:hAnsi="Times New Roman" w:cs="Times New Roman"/>
          <w:sz w:val="28"/>
          <w:szCs w:val="28"/>
        </w:rPr>
        <w:t xml:space="preserve"> </w:t>
      </w:r>
      <w:r w:rsidRPr="0005128B">
        <w:rPr>
          <w:rFonts w:ascii="Times New Roman" w:hAnsi="Times New Roman" w:cs="Times New Roman"/>
          <w:sz w:val="28"/>
          <w:szCs w:val="28"/>
        </w:rPr>
        <w:t>СТРОИТЕЛЬСТВА, РЕКОНСТРУКЦИИ</w:t>
      </w:r>
    </w:p>
    <w:p w:rsidR="008B0F98" w:rsidRPr="0085300A" w:rsidRDefault="008B0F98" w:rsidP="0085300A">
      <w:pPr>
        <w:pStyle w:val="ConsPlusNormal"/>
        <w:spacing w:line="276" w:lineRule="auto"/>
        <w:jc w:val="both"/>
        <w:rPr>
          <w:rFonts w:ascii="Times New Roman" w:hAnsi="Times New Roman" w:cs="Times New Roman"/>
          <w:color w:val="FF0000"/>
          <w:sz w:val="28"/>
          <w:szCs w:val="28"/>
        </w:rPr>
      </w:pPr>
    </w:p>
    <w:p w:rsidR="008B0F98" w:rsidRDefault="00686F24" w:rsidP="0085300A">
      <w:pPr>
        <w:pStyle w:val="ConsPlusNormal"/>
        <w:spacing w:line="276" w:lineRule="auto"/>
        <w:jc w:val="both"/>
        <w:outlineLvl w:val="3"/>
        <w:rPr>
          <w:rFonts w:ascii="Times New Roman" w:hAnsi="Times New Roman" w:cs="Times New Roman"/>
          <w:sz w:val="28"/>
          <w:szCs w:val="28"/>
        </w:rPr>
      </w:pPr>
      <w:bookmarkStart w:id="71" w:name="Par475"/>
      <w:bookmarkEnd w:id="71"/>
      <w:r w:rsidRPr="0085300A">
        <w:rPr>
          <w:rFonts w:ascii="Times New Roman" w:hAnsi="Times New Roman" w:cs="Times New Roman"/>
          <w:sz w:val="28"/>
          <w:szCs w:val="28"/>
        </w:rPr>
        <w:t xml:space="preserve">      </w:t>
      </w:r>
      <w:r w:rsidR="009447AC">
        <w:rPr>
          <w:rFonts w:ascii="Times New Roman" w:hAnsi="Times New Roman" w:cs="Times New Roman"/>
          <w:sz w:val="28"/>
          <w:szCs w:val="28"/>
        </w:rPr>
        <w:t>Статья 24</w:t>
      </w:r>
      <w:r w:rsidR="008B0F98" w:rsidRPr="0085300A">
        <w:rPr>
          <w:rFonts w:ascii="Times New Roman" w:hAnsi="Times New Roman" w:cs="Times New Roman"/>
          <w:sz w:val="28"/>
          <w:szCs w:val="28"/>
        </w:rPr>
        <w:t>. Изменение видов разрешенного использования земельных участков и объектов капитального строительства</w:t>
      </w:r>
      <w:r w:rsidR="002457FB" w:rsidRPr="0085300A">
        <w:rPr>
          <w:rFonts w:ascii="Times New Roman" w:hAnsi="Times New Roman" w:cs="Times New Roman"/>
          <w:sz w:val="28"/>
          <w:szCs w:val="28"/>
        </w:rPr>
        <w:t>.</w:t>
      </w:r>
    </w:p>
    <w:p w:rsidR="000F24E8" w:rsidRPr="0085300A" w:rsidRDefault="000F24E8" w:rsidP="0085300A">
      <w:pPr>
        <w:pStyle w:val="ConsPlusNormal"/>
        <w:spacing w:line="276" w:lineRule="auto"/>
        <w:jc w:val="both"/>
        <w:outlineLvl w:val="3"/>
        <w:rPr>
          <w:rFonts w:ascii="Times New Roman" w:hAnsi="Times New Roman" w:cs="Times New Roman"/>
          <w:sz w:val="28"/>
          <w:szCs w:val="28"/>
        </w:rPr>
      </w:pPr>
    </w:p>
    <w:p w:rsidR="009D11B1" w:rsidRPr="00CF62E7" w:rsidRDefault="000F24E8" w:rsidP="000F24E8">
      <w:pPr>
        <w:autoSpaceDE w:val="0"/>
        <w:autoSpaceDN w:val="0"/>
        <w:adjustRightInd w:val="0"/>
        <w:spacing w:after="0"/>
        <w:jc w:val="both"/>
        <w:rPr>
          <w:rFonts w:ascii="Times New Roman" w:eastAsia="Times New Roman" w:hAnsi="Times New Roman" w:cs="Times New Roman"/>
          <w:bCs/>
          <w:sz w:val="28"/>
          <w:szCs w:val="28"/>
        </w:rPr>
      </w:pPr>
      <w:r>
        <w:rPr>
          <w:rFonts w:ascii="Times New Roman" w:hAnsi="Times New Roman" w:cs="Times New Roman"/>
          <w:sz w:val="28"/>
          <w:szCs w:val="28"/>
        </w:rPr>
        <w:t xml:space="preserve">      </w:t>
      </w:r>
      <w:r w:rsidR="00D10215" w:rsidRPr="0085300A">
        <w:rPr>
          <w:rFonts w:ascii="Times New Roman" w:hAnsi="Times New Roman" w:cs="Times New Roman"/>
          <w:sz w:val="28"/>
          <w:szCs w:val="28"/>
        </w:rPr>
        <w:t xml:space="preserve"> </w:t>
      </w:r>
      <w:r w:rsidR="009D11B1" w:rsidRPr="00CF62E7">
        <w:rPr>
          <w:rFonts w:ascii="Times New Roman" w:eastAsia="Times New Roman" w:hAnsi="Times New Roman" w:cs="Times New Roman"/>
          <w:bCs/>
          <w:sz w:val="28"/>
          <w:szCs w:val="28"/>
        </w:rPr>
        <w:t>1. Изменение одного вида на другой вид разрешенного использования земельных участков и объектов капитального строительства осуществляется на основании градостроительных регламентов, установленных настоящими Правилами, при условии соблюдения требований технических регламентов.</w:t>
      </w:r>
    </w:p>
    <w:p w:rsidR="009D11B1" w:rsidRPr="009D11B1" w:rsidRDefault="009D11B1" w:rsidP="00CF62E7">
      <w:pPr>
        <w:autoSpaceDE w:val="0"/>
        <w:autoSpaceDN w:val="0"/>
        <w:adjustRightInd w:val="0"/>
        <w:spacing w:after="0"/>
        <w:ind w:firstLine="567"/>
        <w:jc w:val="both"/>
        <w:rPr>
          <w:rFonts w:ascii="Times New Roman" w:eastAsia="Times New Roman" w:hAnsi="Times New Roman" w:cs="Times New Roman"/>
          <w:bCs/>
          <w:sz w:val="28"/>
          <w:szCs w:val="28"/>
        </w:rPr>
      </w:pPr>
      <w:r w:rsidRPr="009D11B1">
        <w:rPr>
          <w:rFonts w:ascii="Times New Roman" w:eastAsia="Times New Roman" w:hAnsi="Times New Roman" w:cs="Times New Roman"/>
          <w:sz w:val="28"/>
          <w:szCs w:val="28"/>
        </w:rPr>
        <w:t xml:space="preserve">2. </w:t>
      </w:r>
      <w:r w:rsidRPr="009D11B1">
        <w:rPr>
          <w:rFonts w:ascii="Times New Roman" w:eastAsia="Times New Roman" w:hAnsi="Times New Roman" w:cs="Times New Roman"/>
          <w:bCs/>
          <w:sz w:val="28"/>
          <w:szCs w:val="28"/>
        </w:rPr>
        <w:t>Правом на изменение одного вида на другой вид разрешенного использования земельных участков и объектов капитального строительства обладают:</w:t>
      </w:r>
    </w:p>
    <w:p w:rsidR="009D11B1" w:rsidRPr="009D11B1" w:rsidRDefault="009D11B1" w:rsidP="00CF62E7">
      <w:pPr>
        <w:autoSpaceDE w:val="0"/>
        <w:autoSpaceDN w:val="0"/>
        <w:adjustRightInd w:val="0"/>
        <w:spacing w:after="0"/>
        <w:ind w:firstLine="567"/>
        <w:jc w:val="both"/>
        <w:rPr>
          <w:rFonts w:ascii="Times New Roman" w:eastAsia="Times New Roman" w:hAnsi="Times New Roman" w:cs="Times New Roman"/>
          <w:bCs/>
          <w:sz w:val="28"/>
          <w:szCs w:val="28"/>
        </w:rPr>
      </w:pPr>
      <w:r w:rsidRPr="009D11B1">
        <w:rPr>
          <w:rFonts w:ascii="Times New Roman" w:eastAsia="Times New Roman" w:hAnsi="Times New Roman" w:cs="Times New Roman"/>
          <w:bCs/>
          <w:sz w:val="28"/>
          <w:szCs w:val="28"/>
        </w:rPr>
        <w:t>1) собственники земельных участков, являющиеся одновременно собственниками расположенных на этих участках зданий, строений, сооружений;</w:t>
      </w:r>
    </w:p>
    <w:p w:rsidR="009D11B1" w:rsidRPr="009D11B1" w:rsidRDefault="009D11B1" w:rsidP="00CF62E7">
      <w:pPr>
        <w:autoSpaceDE w:val="0"/>
        <w:autoSpaceDN w:val="0"/>
        <w:adjustRightInd w:val="0"/>
        <w:spacing w:after="0"/>
        <w:ind w:firstLine="567"/>
        <w:jc w:val="both"/>
        <w:rPr>
          <w:rFonts w:ascii="Times New Roman" w:eastAsia="Times New Roman" w:hAnsi="Times New Roman" w:cs="Times New Roman"/>
          <w:bCs/>
          <w:sz w:val="28"/>
          <w:szCs w:val="28"/>
        </w:rPr>
      </w:pPr>
      <w:r w:rsidRPr="009D11B1">
        <w:rPr>
          <w:rFonts w:ascii="Times New Roman" w:eastAsia="Times New Roman" w:hAnsi="Times New Roman" w:cs="Times New Roman"/>
          <w:bCs/>
          <w:sz w:val="28"/>
          <w:szCs w:val="28"/>
        </w:rPr>
        <w:t>2) собственники зданий, строений, сооружений, владеющие земельными участками на праве аренды;</w:t>
      </w:r>
    </w:p>
    <w:p w:rsidR="009D11B1" w:rsidRPr="009D11B1" w:rsidRDefault="009D11B1" w:rsidP="00CF62E7">
      <w:pPr>
        <w:autoSpaceDE w:val="0"/>
        <w:autoSpaceDN w:val="0"/>
        <w:adjustRightInd w:val="0"/>
        <w:spacing w:after="0"/>
        <w:ind w:firstLine="567"/>
        <w:jc w:val="both"/>
        <w:rPr>
          <w:rFonts w:ascii="Times New Roman" w:eastAsia="Times New Roman" w:hAnsi="Times New Roman" w:cs="Times New Roman"/>
          <w:bCs/>
          <w:sz w:val="28"/>
          <w:szCs w:val="28"/>
        </w:rPr>
      </w:pPr>
      <w:r w:rsidRPr="009D11B1">
        <w:rPr>
          <w:rFonts w:ascii="Times New Roman" w:eastAsia="Times New Roman" w:hAnsi="Times New Roman" w:cs="Times New Roman"/>
          <w:bCs/>
          <w:sz w:val="28"/>
          <w:szCs w:val="28"/>
        </w:rPr>
        <w:t>3) лица, владеющие земельными участками на праве аренды, при наличии в договоре аренды согласия арендодателя на изменение одного вида на другой вид разрешенного использования земельного участка;</w:t>
      </w:r>
    </w:p>
    <w:p w:rsidR="009D11B1" w:rsidRPr="009D11B1" w:rsidRDefault="009D11B1" w:rsidP="00CF62E7">
      <w:pPr>
        <w:autoSpaceDE w:val="0"/>
        <w:autoSpaceDN w:val="0"/>
        <w:adjustRightInd w:val="0"/>
        <w:spacing w:after="0"/>
        <w:ind w:firstLine="567"/>
        <w:jc w:val="both"/>
        <w:rPr>
          <w:rFonts w:ascii="Times New Roman" w:eastAsia="Times New Roman" w:hAnsi="Times New Roman" w:cs="Times New Roman"/>
          <w:bCs/>
          <w:sz w:val="28"/>
          <w:szCs w:val="28"/>
        </w:rPr>
      </w:pPr>
      <w:r w:rsidRPr="009D11B1">
        <w:rPr>
          <w:rFonts w:ascii="Times New Roman" w:eastAsia="Times New Roman" w:hAnsi="Times New Roman" w:cs="Times New Roman"/>
          <w:bCs/>
          <w:sz w:val="28"/>
          <w:szCs w:val="28"/>
        </w:rPr>
        <w:t xml:space="preserve">4) лица, владеющие зданиями, строениями, сооружениями, их частями на праве аренды при наличии в договоре аренды согласия арендодателя на </w:t>
      </w:r>
      <w:r w:rsidRPr="009D11B1">
        <w:rPr>
          <w:rFonts w:ascii="Times New Roman" w:eastAsia="Times New Roman" w:hAnsi="Times New Roman" w:cs="Times New Roman"/>
          <w:bCs/>
          <w:sz w:val="28"/>
          <w:szCs w:val="28"/>
        </w:rPr>
        <w:lastRenderedPageBreak/>
        <w:t>изменение одного вида на другой вид разрешенного использования объектов капитального строительства.</w:t>
      </w:r>
    </w:p>
    <w:p w:rsidR="009D11B1" w:rsidRPr="009D11B1" w:rsidRDefault="009D11B1" w:rsidP="00CF62E7">
      <w:pPr>
        <w:autoSpaceDE w:val="0"/>
        <w:autoSpaceDN w:val="0"/>
        <w:adjustRightInd w:val="0"/>
        <w:spacing w:after="0"/>
        <w:ind w:firstLine="567"/>
        <w:jc w:val="both"/>
        <w:rPr>
          <w:rFonts w:ascii="Times New Roman" w:eastAsia="Times New Roman" w:hAnsi="Times New Roman" w:cs="Times New Roman"/>
          <w:sz w:val="28"/>
          <w:szCs w:val="28"/>
        </w:rPr>
      </w:pPr>
      <w:r w:rsidRPr="009D11B1">
        <w:rPr>
          <w:rFonts w:ascii="Times New Roman" w:eastAsia="Times New Roman" w:hAnsi="Times New Roman" w:cs="Times New Roman"/>
          <w:sz w:val="28"/>
          <w:szCs w:val="28"/>
        </w:rPr>
        <w:t>3.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 с уведомлением органов местного самоуправления.</w:t>
      </w:r>
    </w:p>
    <w:p w:rsidR="009D11B1" w:rsidRPr="009D11B1" w:rsidRDefault="009D11B1" w:rsidP="00CF62E7">
      <w:pPr>
        <w:autoSpaceDE w:val="0"/>
        <w:autoSpaceDN w:val="0"/>
        <w:adjustRightInd w:val="0"/>
        <w:spacing w:after="0"/>
        <w:ind w:firstLine="567"/>
        <w:jc w:val="both"/>
        <w:rPr>
          <w:rFonts w:ascii="Times New Roman" w:eastAsia="Times New Roman" w:hAnsi="Times New Roman" w:cs="Times New Roman"/>
          <w:sz w:val="28"/>
          <w:szCs w:val="28"/>
        </w:rPr>
      </w:pPr>
      <w:r w:rsidRPr="009D11B1">
        <w:rPr>
          <w:rFonts w:ascii="Times New Roman" w:eastAsia="Times New Roman" w:hAnsi="Times New Roman" w:cs="Times New Roman"/>
          <w:sz w:val="28"/>
          <w:szCs w:val="28"/>
        </w:rPr>
        <w:t>4. В случае если правообладатель земельного участка и/или объекта капитального строительства, запрашивает изменение основного вида разрешенного использования на условно разрешенный вид использования, применяется порядок предоставления разрешения на условно разрешенный вид использования земельного участка или объекта капитального строительства, предусмотренный статьей 39 Градостроительного кодекса Российской Федерации</w:t>
      </w:r>
      <w:r w:rsidR="00541F9A">
        <w:rPr>
          <w:rFonts w:ascii="Times New Roman" w:eastAsia="Times New Roman" w:hAnsi="Times New Roman" w:cs="Times New Roman"/>
          <w:sz w:val="28"/>
          <w:szCs w:val="28"/>
        </w:rPr>
        <w:t xml:space="preserve"> и настоящими П</w:t>
      </w:r>
      <w:r w:rsidRPr="00CF62E7">
        <w:rPr>
          <w:rFonts w:ascii="Times New Roman" w:eastAsia="Times New Roman" w:hAnsi="Times New Roman" w:cs="Times New Roman"/>
          <w:sz w:val="28"/>
          <w:szCs w:val="28"/>
        </w:rPr>
        <w:t>равилами</w:t>
      </w:r>
      <w:r w:rsidRPr="009D11B1">
        <w:rPr>
          <w:rFonts w:ascii="Times New Roman" w:eastAsia="Times New Roman" w:hAnsi="Times New Roman" w:cs="Times New Roman"/>
          <w:sz w:val="28"/>
          <w:szCs w:val="28"/>
        </w:rPr>
        <w:t>.</w:t>
      </w:r>
    </w:p>
    <w:p w:rsidR="009D11B1" w:rsidRPr="009D11B1" w:rsidRDefault="009D11B1" w:rsidP="00CF62E7">
      <w:pPr>
        <w:autoSpaceDE w:val="0"/>
        <w:autoSpaceDN w:val="0"/>
        <w:adjustRightInd w:val="0"/>
        <w:spacing w:after="0"/>
        <w:ind w:firstLine="567"/>
        <w:jc w:val="both"/>
        <w:rPr>
          <w:rFonts w:ascii="Times New Roman" w:eastAsia="Times New Roman" w:hAnsi="Times New Roman" w:cs="Times New Roman"/>
          <w:sz w:val="28"/>
          <w:szCs w:val="28"/>
        </w:rPr>
      </w:pPr>
      <w:r w:rsidRPr="009D11B1">
        <w:rPr>
          <w:rFonts w:ascii="Times New Roman" w:eastAsia="Times New Roman" w:hAnsi="Times New Roman" w:cs="Times New Roman"/>
          <w:sz w:val="28"/>
          <w:szCs w:val="28"/>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8B0F98" w:rsidRPr="009D11B1" w:rsidRDefault="00D10215" w:rsidP="009D11B1">
      <w:pPr>
        <w:widowControl w:val="0"/>
        <w:autoSpaceDE w:val="0"/>
        <w:autoSpaceDN w:val="0"/>
        <w:adjustRightInd w:val="0"/>
        <w:spacing w:after="0"/>
        <w:jc w:val="both"/>
        <w:rPr>
          <w:rFonts w:ascii="Times New Roman" w:eastAsiaTheme="minorHAnsi" w:hAnsi="Times New Roman" w:cs="Times New Roman"/>
          <w:sz w:val="28"/>
          <w:szCs w:val="28"/>
          <w:lang w:eastAsia="en-US"/>
        </w:rPr>
      </w:pPr>
      <w:r w:rsidRPr="0085300A">
        <w:rPr>
          <w:rFonts w:ascii="Times New Roman" w:hAnsi="Times New Roman" w:cs="Times New Roman"/>
          <w:sz w:val="28"/>
          <w:szCs w:val="28"/>
        </w:rPr>
        <w:t xml:space="preserve">  </w:t>
      </w:r>
    </w:p>
    <w:p w:rsidR="008B0F98" w:rsidRPr="0085300A" w:rsidRDefault="009D4F8B" w:rsidP="0085300A">
      <w:pPr>
        <w:pStyle w:val="ConsPlusNormal"/>
        <w:spacing w:line="276" w:lineRule="auto"/>
        <w:ind w:firstLine="540"/>
        <w:jc w:val="both"/>
        <w:outlineLvl w:val="3"/>
        <w:rPr>
          <w:rFonts w:ascii="Times New Roman" w:hAnsi="Times New Roman" w:cs="Times New Roman"/>
          <w:sz w:val="28"/>
          <w:szCs w:val="28"/>
        </w:rPr>
      </w:pPr>
      <w:bookmarkStart w:id="72" w:name="Par480"/>
      <w:bookmarkEnd w:id="72"/>
      <w:r>
        <w:rPr>
          <w:rFonts w:ascii="Times New Roman" w:hAnsi="Times New Roman" w:cs="Times New Roman"/>
          <w:sz w:val="28"/>
          <w:szCs w:val="28"/>
        </w:rPr>
        <w:t>Статья 24</w:t>
      </w:r>
      <w:r w:rsidR="008B0F98" w:rsidRPr="0085300A">
        <w:rPr>
          <w:rFonts w:ascii="Times New Roman" w:hAnsi="Times New Roman" w:cs="Times New Roman"/>
          <w:sz w:val="28"/>
          <w:szCs w:val="28"/>
        </w:rPr>
        <w:t>. Порядок предоставления разрешения на условно разрешенный вид использования земельного участка или объекта капитального строительства</w:t>
      </w:r>
    </w:p>
    <w:p w:rsidR="008B0F98" w:rsidRPr="0085300A" w:rsidRDefault="008B0F98" w:rsidP="0085300A">
      <w:pPr>
        <w:pStyle w:val="ConsPlusNormal"/>
        <w:spacing w:line="276" w:lineRule="auto"/>
        <w:jc w:val="both"/>
        <w:rPr>
          <w:rFonts w:ascii="Times New Roman" w:hAnsi="Times New Roman" w:cs="Times New Roman"/>
          <w:sz w:val="28"/>
          <w:szCs w:val="28"/>
        </w:rPr>
      </w:pPr>
    </w:p>
    <w:p w:rsidR="008B0F98" w:rsidRPr="0085300A" w:rsidRDefault="008B0F98" w:rsidP="0085300A">
      <w:pPr>
        <w:pStyle w:val="ConsPlusNormal"/>
        <w:spacing w:line="276" w:lineRule="auto"/>
        <w:ind w:firstLine="540"/>
        <w:jc w:val="both"/>
        <w:rPr>
          <w:rFonts w:ascii="Times New Roman" w:hAnsi="Times New Roman" w:cs="Times New Roman"/>
          <w:sz w:val="28"/>
          <w:szCs w:val="28"/>
        </w:rPr>
      </w:pPr>
      <w:r w:rsidRPr="0085300A">
        <w:rPr>
          <w:rFonts w:ascii="Times New Roman" w:hAnsi="Times New Roman" w:cs="Times New Roman"/>
          <w:sz w:val="28"/>
          <w:szCs w:val="28"/>
        </w:rPr>
        <w:t>1. Разрешение</w:t>
      </w:r>
      <w:r w:rsidR="00E94E3E" w:rsidRPr="0085300A">
        <w:rPr>
          <w:rFonts w:ascii="Times New Roman" w:hAnsi="Times New Roman" w:cs="Times New Roman"/>
          <w:sz w:val="28"/>
          <w:szCs w:val="28"/>
        </w:rPr>
        <w:t xml:space="preserve"> </w:t>
      </w:r>
      <w:r w:rsidRPr="0085300A">
        <w:rPr>
          <w:rFonts w:ascii="Times New Roman" w:hAnsi="Times New Roman" w:cs="Times New Roman"/>
          <w:sz w:val="28"/>
          <w:szCs w:val="28"/>
        </w:rPr>
        <w:t xml:space="preserve">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требуется в случаях, если правообладатели земельного участка или объекта капитального строительства намерены использовать принадлежащие им земельные участки или объекты капитального строительства в соответствии с видом (видами) использования, которые определены настоящими Правилами как условно разрешенные применительно к соответствующей территориальной зоне, обозначенной на карте градостроительного зонировани</w:t>
      </w:r>
      <w:r w:rsidR="00F94E27" w:rsidRPr="0085300A">
        <w:rPr>
          <w:rFonts w:ascii="Times New Roman" w:hAnsi="Times New Roman" w:cs="Times New Roman"/>
          <w:sz w:val="28"/>
          <w:szCs w:val="28"/>
        </w:rPr>
        <w:t>я Добрянского городского поселения</w:t>
      </w:r>
      <w:r w:rsidRPr="0085300A">
        <w:rPr>
          <w:rFonts w:ascii="Times New Roman" w:hAnsi="Times New Roman" w:cs="Times New Roman"/>
          <w:sz w:val="28"/>
          <w:szCs w:val="28"/>
        </w:rPr>
        <w:t>.</w:t>
      </w:r>
    </w:p>
    <w:p w:rsidR="008B0F98" w:rsidRPr="0085300A" w:rsidRDefault="008B0F98" w:rsidP="0085300A">
      <w:pPr>
        <w:pStyle w:val="ConsPlusNormal"/>
        <w:spacing w:line="276" w:lineRule="auto"/>
        <w:ind w:firstLine="540"/>
        <w:jc w:val="both"/>
        <w:rPr>
          <w:rFonts w:ascii="Times New Roman" w:hAnsi="Times New Roman" w:cs="Times New Roman"/>
          <w:sz w:val="28"/>
          <w:szCs w:val="28"/>
        </w:rPr>
      </w:pPr>
      <w:r w:rsidRPr="0085300A">
        <w:rPr>
          <w:rFonts w:ascii="Times New Roman" w:hAnsi="Times New Roman" w:cs="Times New Roman"/>
          <w:sz w:val="28"/>
          <w:szCs w:val="28"/>
        </w:rPr>
        <w:t xml:space="preserve">2. Физическое или юридическое лицо, заинтересованное в </w:t>
      </w:r>
      <w:r w:rsidRPr="0085300A">
        <w:rPr>
          <w:rFonts w:ascii="Times New Roman" w:hAnsi="Times New Roman" w:cs="Times New Roman"/>
          <w:sz w:val="28"/>
          <w:szCs w:val="28"/>
        </w:rPr>
        <w:lastRenderedPageBreak/>
        <w:t>предоставлении разрешения на условно разрешенный вид использования, направляет заявление о предоставлении разрешения на условно р</w:t>
      </w:r>
      <w:r w:rsidR="00F94E27" w:rsidRPr="0085300A">
        <w:rPr>
          <w:rFonts w:ascii="Times New Roman" w:hAnsi="Times New Roman" w:cs="Times New Roman"/>
          <w:sz w:val="28"/>
          <w:szCs w:val="28"/>
        </w:rPr>
        <w:t>азрешенный вид использования в К</w:t>
      </w:r>
      <w:r w:rsidRPr="0085300A">
        <w:rPr>
          <w:rFonts w:ascii="Times New Roman" w:hAnsi="Times New Roman" w:cs="Times New Roman"/>
          <w:sz w:val="28"/>
          <w:szCs w:val="28"/>
        </w:rPr>
        <w:t>омиссию.</w:t>
      </w:r>
    </w:p>
    <w:p w:rsidR="008B0F98" w:rsidRPr="0085300A" w:rsidRDefault="008B0F98" w:rsidP="0085300A">
      <w:pPr>
        <w:pStyle w:val="ConsPlusNormal"/>
        <w:spacing w:line="276" w:lineRule="auto"/>
        <w:ind w:firstLine="540"/>
        <w:jc w:val="both"/>
        <w:rPr>
          <w:rFonts w:ascii="Times New Roman" w:hAnsi="Times New Roman" w:cs="Times New Roman"/>
          <w:sz w:val="28"/>
          <w:szCs w:val="28"/>
        </w:rPr>
      </w:pPr>
      <w:r w:rsidRPr="0085300A">
        <w:rPr>
          <w:rFonts w:ascii="Times New Roman" w:hAnsi="Times New Roman" w:cs="Times New Roman"/>
          <w:sz w:val="28"/>
          <w:szCs w:val="28"/>
        </w:rPr>
        <w:t>3. Дополнительно</w:t>
      </w:r>
      <w:r w:rsidR="00B679C5" w:rsidRPr="0085300A">
        <w:rPr>
          <w:rFonts w:ascii="Times New Roman" w:hAnsi="Times New Roman" w:cs="Times New Roman"/>
          <w:sz w:val="28"/>
          <w:szCs w:val="28"/>
        </w:rPr>
        <w:t xml:space="preserve">, </w:t>
      </w:r>
      <w:r w:rsidRPr="0085300A">
        <w:rPr>
          <w:rFonts w:ascii="Times New Roman" w:hAnsi="Times New Roman" w:cs="Times New Roman"/>
          <w:sz w:val="28"/>
          <w:szCs w:val="28"/>
        </w:rPr>
        <w:t xml:space="preserve"> к заявлению о предоставлении разрешения на условно разрешенн</w:t>
      </w:r>
      <w:r w:rsidR="00B679C5" w:rsidRPr="0085300A">
        <w:rPr>
          <w:rFonts w:ascii="Times New Roman" w:hAnsi="Times New Roman" w:cs="Times New Roman"/>
          <w:sz w:val="28"/>
          <w:szCs w:val="28"/>
        </w:rPr>
        <w:t>ый вид использования прилагаются материалы предусмотренные статьей 17 настоящих Правил</w:t>
      </w:r>
      <w:r w:rsidRPr="0085300A">
        <w:rPr>
          <w:rFonts w:ascii="Times New Roman" w:hAnsi="Times New Roman" w:cs="Times New Roman"/>
          <w:sz w:val="28"/>
          <w:szCs w:val="28"/>
        </w:rPr>
        <w:t>.</w:t>
      </w:r>
    </w:p>
    <w:p w:rsidR="008B0F98" w:rsidRPr="00FC79AD" w:rsidRDefault="008B0F98" w:rsidP="0085300A">
      <w:pPr>
        <w:pStyle w:val="ConsPlusNormal"/>
        <w:spacing w:line="276" w:lineRule="auto"/>
        <w:ind w:firstLine="540"/>
        <w:jc w:val="both"/>
        <w:rPr>
          <w:rFonts w:ascii="Times New Roman" w:hAnsi="Times New Roman" w:cs="Times New Roman"/>
          <w:sz w:val="28"/>
          <w:szCs w:val="28"/>
        </w:rPr>
      </w:pPr>
      <w:r w:rsidRPr="0085300A">
        <w:rPr>
          <w:rFonts w:ascii="Times New Roman" w:hAnsi="Times New Roman" w:cs="Times New Roman"/>
          <w:sz w:val="28"/>
          <w:szCs w:val="28"/>
        </w:rPr>
        <w:t xml:space="preserve">4. Вопрос о предоставлении разрешения на условно разрешенный вид использования подлежит обсуждению на публичных слушаниях. Назначение и проведение публичных слушаний по вопросу о предоставлении разрешения на условно разрешенный вид использования осуществляются в порядке, </w:t>
      </w:r>
      <w:r w:rsidRPr="00FC79AD">
        <w:rPr>
          <w:rFonts w:ascii="Times New Roman" w:hAnsi="Times New Roman" w:cs="Times New Roman"/>
          <w:sz w:val="28"/>
          <w:szCs w:val="28"/>
        </w:rPr>
        <w:t xml:space="preserve">установленном Градостроительным </w:t>
      </w:r>
      <w:hyperlink r:id="rId45" w:tooltip="&quot;Градостроительный кодекс Российской Федерации&quot; от 29.12.2004 N 190-ФЗ (ред. от 31.12.2014) (с изм. и доп., вступ. в силу с 22.01.2015){КонсультантПлюс}" w:history="1">
        <w:r w:rsidRPr="00FC79AD">
          <w:rPr>
            <w:rFonts w:ascii="Times New Roman" w:hAnsi="Times New Roman" w:cs="Times New Roman"/>
            <w:sz w:val="28"/>
            <w:szCs w:val="28"/>
          </w:rPr>
          <w:t>кодексом</w:t>
        </w:r>
      </w:hyperlink>
      <w:r w:rsidRPr="00FC79AD">
        <w:rPr>
          <w:rFonts w:ascii="Times New Roman" w:hAnsi="Times New Roman" w:cs="Times New Roman"/>
          <w:sz w:val="28"/>
          <w:szCs w:val="28"/>
        </w:rPr>
        <w:t xml:space="preserve"> Российской Федерации, </w:t>
      </w:r>
      <w:hyperlink w:anchor="Par333" w:tooltip="Ссылка на текущий документ" w:history="1">
        <w:r w:rsidRPr="00FC79AD">
          <w:rPr>
            <w:rFonts w:ascii="Times New Roman" w:hAnsi="Times New Roman" w:cs="Times New Roman"/>
            <w:sz w:val="28"/>
            <w:szCs w:val="28"/>
          </w:rPr>
          <w:t>главой 5</w:t>
        </w:r>
      </w:hyperlink>
      <w:r w:rsidRPr="00FC79AD">
        <w:rPr>
          <w:rFonts w:ascii="Times New Roman" w:hAnsi="Times New Roman" w:cs="Times New Roman"/>
          <w:sz w:val="28"/>
          <w:szCs w:val="28"/>
        </w:rPr>
        <w:t xml:space="preserve"> настоящих Правил.</w:t>
      </w:r>
    </w:p>
    <w:p w:rsidR="00FE7A1E" w:rsidRPr="0085300A" w:rsidRDefault="00FE7A1E" w:rsidP="0085300A">
      <w:pPr>
        <w:pStyle w:val="ConsPlusNormal"/>
        <w:spacing w:line="276" w:lineRule="auto"/>
        <w:ind w:firstLine="540"/>
        <w:jc w:val="both"/>
        <w:rPr>
          <w:rFonts w:ascii="Times New Roman" w:hAnsi="Times New Roman" w:cs="Times New Roman"/>
          <w:sz w:val="28"/>
          <w:szCs w:val="28"/>
        </w:rPr>
      </w:pPr>
      <w:r w:rsidRPr="0085300A">
        <w:rPr>
          <w:rFonts w:ascii="Times New Roman" w:hAnsi="Times New Roman" w:cs="Times New Roman"/>
          <w:sz w:val="28"/>
          <w:szCs w:val="28"/>
        </w:rPr>
        <w:t xml:space="preserve">5. Комиссия в течение пятнадцати дней  со дня проведения публичных слушаний,  направляет  главе Добрянского  городского поселения заключение о результатах публичных слушаний по вопросу о предоставлении разрешения на условно разрешенный вид использования содержащее рекомендации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w:t>
      </w:r>
    </w:p>
    <w:p w:rsidR="008B0F98" w:rsidRPr="0085300A" w:rsidRDefault="00FE7A1E" w:rsidP="0085300A">
      <w:pPr>
        <w:pStyle w:val="ConsPlusNormal"/>
        <w:spacing w:line="276" w:lineRule="auto"/>
        <w:ind w:firstLine="540"/>
        <w:jc w:val="both"/>
        <w:rPr>
          <w:rFonts w:ascii="Times New Roman" w:hAnsi="Times New Roman" w:cs="Times New Roman"/>
          <w:sz w:val="28"/>
          <w:szCs w:val="28"/>
        </w:rPr>
      </w:pPr>
      <w:r w:rsidRPr="0085300A">
        <w:rPr>
          <w:rFonts w:ascii="Times New Roman" w:hAnsi="Times New Roman" w:cs="Times New Roman"/>
          <w:sz w:val="28"/>
          <w:szCs w:val="28"/>
        </w:rPr>
        <w:t>6</w:t>
      </w:r>
      <w:r w:rsidR="008B0F98" w:rsidRPr="0085300A">
        <w:rPr>
          <w:rFonts w:ascii="Times New Roman" w:hAnsi="Times New Roman" w:cs="Times New Roman"/>
          <w:sz w:val="28"/>
          <w:szCs w:val="28"/>
        </w:rPr>
        <w:t xml:space="preserve">. Глава </w:t>
      </w:r>
      <w:r w:rsidR="00F94E27" w:rsidRPr="0085300A">
        <w:rPr>
          <w:rFonts w:ascii="Times New Roman" w:hAnsi="Times New Roman" w:cs="Times New Roman"/>
          <w:sz w:val="28"/>
          <w:szCs w:val="28"/>
        </w:rPr>
        <w:t>Добрянс</w:t>
      </w:r>
      <w:r w:rsidR="003C0807" w:rsidRPr="0085300A">
        <w:rPr>
          <w:rFonts w:ascii="Times New Roman" w:hAnsi="Times New Roman" w:cs="Times New Roman"/>
          <w:sz w:val="28"/>
          <w:szCs w:val="28"/>
        </w:rPr>
        <w:t xml:space="preserve">кого городского поселения </w:t>
      </w:r>
      <w:r w:rsidR="00F94E27" w:rsidRPr="0085300A">
        <w:rPr>
          <w:rFonts w:ascii="Times New Roman" w:hAnsi="Times New Roman" w:cs="Times New Roman"/>
          <w:sz w:val="28"/>
          <w:szCs w:val="28"/>
        </w:rPr>
        <w:t xml:space="preserve"> на основании рекомендаций Комиссии</w:t>
      </w:r>
      <w:r w:rsidR="008B0F98" w:rsidRPr="0085300A">
        <w:rPr>
          <w:rFonts w:ascii="Times New Roman" w:hAnsi="Times New Roman" w:cs="Times New Roman"/>
          <w:sz w:val="28"/>
          <w:szCs w:val="28"/>
        </w:rPr>
        <w:t xml:space="preserve">, указанных в </w:t>
      </w:r>
      <w:hyperlink w:anchor="Par487" w:tooltip="Ссылка на текущий документ" w:history="1">
        <w:r w:rsidR="008B0F98" w:rsidRPr="0085300A">
          <w:rPr>
            <w:rFonts w:ascii="Times New Roman" w:hAnsi="Times New Roman" w:cs="Times New Roman"/>
            <w:color w:val="0000FF"/>
            <w:sz w:val="28"/>
            <w:szCs w:val="28"/>
          </w:rPr>
          <w:t>части 6</w:t>
        </w:r>
      </w:hyperlink>
      <w:r w:rsidR="008B0F98" w:rsidRPr="0085300A">
        <w:rPr>
          <w:rFonts w:ascii="Times New Roman" w:hAnsi="Times New Roman" w:cs="Times New Roman"/>
          <w:sz w:val="28"/>
          <w:szCs w:val="28"/>
        </w:rPr>
        <w:t xml:space="preserve"> </w:t>
      </w:r>
      <w:r w:rsidR="00F94E27" w:rsidRPr="0085300A">
        <w:rPr>
          <w:rFonts w:ascii="Times New Roman" w:hAnsi="Times New Roman" w:cs="Times New Roman"/>
          <w:sz w:val="28"/>
          <w:szCs w:val="28"/>
        </w:rPr>
        <w:t xml:space="preserve">настоящей статьи, в течение </w:t>
      </w:r>
      <w:r w:rsidR="002B6105" w:rsidRPr="0085300A">
        <w:rPr>
          <w:rFonts w:ascii="Times New Roman" w:hAnsi="Times New Roman" w:cs="Times New Roman"/>
          <w:sz w:val="28"/>
          <w:szCs w:val="28"/>
        </w:rPr>
        <w:t>семи</w:t>
      </w:r>
      <w:r w:rsidR="008B0F98" w:rsidRPr="0085300A">
        <w:rPr>
          <w:rFonts w:ascii="Times New Roman" w:hAnsi="Times New Roman" w:cs="Times New Roman"/>
          <w:sz w:val="28"/>
          <w:szCs w:val="28"/>
        </w:rPr>
        <w:t xml:space="preserve"> дней со дня поступления таких рекомендаций принимает одно из следующих решений в ф</w:t>
      </w:r>
      <w:r w:rsidR="00F94E27" w:rsidRPr="0085300A">
        <w:rPr>
          <w:rFonts w:ascii="Times New Roman" w:hAnsi="Times New Roman" w:cs="Times New Roman"/>
          <w:sz w:val="28"/>
          <w:szCs w:val="28"/>
        </w:rPr>
        <w:t>орме постановления</w:t>
      </w:r>
      <w:r w:rsidR="008B0F98" w:rsidRPr="0085300A">
        <w:rPr>
          <w:rFonts w:ascii="Times New Roman" w:hAnsi="Times New Roman" w:cs="Times New Roman"/>
          <w:sz w:val="28"/>
          <w:szCs w:val="28"/>
        </w:rPr>
        <w:t>:</w:t>
      </w:r>
    </w:p>
    <w:p w:rsidR="008B0F98" w:rsidRPr="0085300A" w:rsidRDefault="008B0F98" w:rsidP="0085300A">
      <w:pPr>
        <w:pStyle w:val="ConsPlusNormal"/>
        <w:spacing w:line="276" w:lineRule="auto"/>
        <w:ind w:firstLine="540"/>
        <w:jc w:val="both"/>
        <w:rPr>
          <w:rFonts w:ascii="Times New Roman" w:hAnsi="Times New Roman" w:cs="Times New Roman"/>
          <w:sz w:val="28"/>
          <w:szCs w:val="28"/>
        </w:rPr>
      </w:pPr>
      <w:r w:rsidRPr="0085300A">
        <w:rPr>
          <w:rFonts w:ascii="Times New Roman" w:hAnsi="Times New Roman" w:cs="Times New Roman"/>
          <w:sz w:val="28"/>
          <w:szCs w:val="28"/>
        </w:rPr>
        <w:t>а) решение о предоставлении разрешения на условно разрешенный вид использования;</w:t>
      </w:r>
    </w:p>
    <w:p w:rsidR="008B0F98" w:rsidRPr="0085300A" w:rsidRDefault="008B0F98" w:rsidP="0085300A">
      <w:pPr>
        <w:pStyle w:val="ConsPlusNormal"/>
        <w:spacing w:line="276" w:lineRule="auto"/>
        <w:ind w:firstLine="540"/>
        <w:jc w:val="both"/>
        <w:rPr>
          <w:rFonts w:ascii="Times New Roman" w:hAnsi="Times New Roman" w:cs="Times New Roman"/>
          <w:sz w:val="28"/>
          <w:szCs w:val="28"/>
        </w:rPr>
      </w:pPr>
      <w:r w:rsidRPr="0085300A">
        <w:rPr>
          <w:rFonts w:ascii="Times New Roman" w:hAnsi="Times New Roman" w:cs="Times New Roman"/>
          <w:sz w:val="28"/>
          <w:szCs w:val="28"/>
        </w:rPr>
        <w:t>б) решение об отказе в предоставлении разрешения на условно разрешенный вид использования.</w:t>
      </w:r>
    </w:p>
    <w:p w:rsidR="008B0F98" w:rsidRDefault="003C0807" w:rsidP="009D4F8B">
      <w:pPr>
        <w:pStyle w:val="ConsPlusNormal"/>
        <w:spacing w:line="276" w:lineRule="auto"/>
        <w:ind w:firstLine="540"/>
        <w:jc w:val="both"/>
        <w:rPr>
          <w:rFonts w:ascii="Times New Roman" w:hAnsi="Times New Roman" w:cs="Times New Roman"/>
          <w:sz w:val="28"/>
          <w:szCs w:val="28"/>
        </w:rPr>
      </w:pPr>
      <w:r w:rsidRPr="0085300A">
        <w:rPr>
          <w:rFonts w:ascii="Times New Roman" w:hAnsi="Times New Roman" w:cs="Times New Roman"/>
          <w:sz w:val="28"/>
          <w:szCs w:val="28"/>
        </w:rPr>
        <w:t>7</w:t>
      </w:r>
      <w:r w:rsidR="008B0F98" w:rsidRPr="0085300A">
        <w:rPr>
          <w:rFonts w:ascii="Times New Roman" w:hAnsi="Times New Roman" w:cs="Times New Roman"/>
          <w:sz w:val="28"/>
          <w:szCs w:val="28"/>
        </w:rPr>
        <w:t>. Решение о предоставлении разрешения на условно разрешенный вид использования, решение об отказе в предоставлении разрешения на условно разрешенный вид использования подлежат опубликованию в порядке, установленном для официального опубликования муниципальных правовых акто</w:t>
      </w:r>
      <w:r w:rsidR="00F94E27" w:rsidRPr="0085300A">
        <w:rPr>
          <w:rFonts w:ascii="Times New Roman" w:hAnsi="Times New Roman" w:cs="Times New Roman"/>
          <w:sz w:val="28"/>
          <w:szCs w:val="28"/>
        </w:rPr>
        <w:t>в Добрянского городского поселения</w:t>
      </w:r>
      <w:r w:rsidR="008B0F98" w:rsidRPr="0085300A">
        <w:rPr>
          <w:rFonts w:ascii="Times New Roman" w:hAnsi="Times New Roman" w:cs="Times New Roman"/>
          <w:sz w:val="28"/>
          <w:szCs w:val="28"/>
        </w:rPr>
        <w:t xml:space="preserve">, и размещаются на официальном сайте </w:t>
      </w:r>
      <w:r w:rsidR="00F94E27" w:rsidRPr="0085300A">
        <w:rPr>
          <w:rFonts w:ascii="Times New Roman" w:hAnsi="Times New Roman" w:cs="Times New Roman"/>
          <w:sz w:val="28"/>
          <w:szCs w:val="28"/>
        </w:rPr>
        <w:t>Добрянского городского поселения</w:t>
      </w:r>
      <w:r w:rsidR="008B0F98" w:rsidRPr="0085300A">
        <w:rPr>
          <w:rFonts w:ascii="Times New Roman" w:hAnsi="Times New Roman" w:cs="Times New Roman"/>
          <w:sz w:val="28"/>
          <w:szCs w:val="28"/>
        </w:rPr>
        <w:t xml:space="preserve"> в сети Интернет. </w:t>
      </w:r>
      <w:r w:rsidR="00D553AF" w:rsidRPr="0085300A">
        <w:rPr>
          <w:rFonts w:ascii="Times New Roman" w:hAnsi="Times New Roman" w:cs="Times New Roman"/>
          <w:sz w:val="28"/>
          <w:szCs w:val="28"/>
        </w:rPr>
        <w:t xml:space="preserve">Указанное решение </w:t>
      </w:r>
      <w:r w:rsidR="00D94067">
        <w:rPr>
          <w:rFonts w:ascii="Times New Roman" w:hAnsi="Times New Roman" w:cs="Times New Roman"/>
          <w:sz w:val="28"/>
          <w:szCs w:val="28"/>
        </w:rPr>
        <w:t>направляется заявителю в течение</w:t>
      </w:r>
      <w:r w:rsidR="00D553AF" w:rsidRPr="0085300A">
        <w:rPr>
          <w:rFonts w:ascii="Times New Roman" w:hAnsi="Times New Roman" w:cs="Times New Roman"/>
          <w:sz w:val="28"/>
          <w:szCs w:val="28"/>
        </w:rPr>
        <w:t xml:space="preserve"> пяти дней</w:t>
      </w:r>
      <w:r w:rsidR="002B6105" w:rsidRPr="0085300A">
        <w:rPr>
          <w:rFonts w:ascii="Times New Roman" w:hAnsi="Times New Roman" w:cs="Times New Roman"/>
          <w:sz w:val="28"/>
          <w:szCs w:val="28"/>
        </w:rPr>
        <w:t>.</w:t>
      </w:r>
      <w:r w:rsidR="00D553AF" w:rsidRPr="0085300A">
        <w:rPr>
          <w:rFonts w:ascii="Times New Roman" w:hAnsi="Times New Roman" w:cs="Times New Roman"/>
          <w:sz w:val="28"/>
          <w:szCs w:val="28"/>
        </w:rPr>
        <w:t xml:space="preserve"> </w:t>
      </w:r>
    </w:p>
    <w:p w:rsidR="00EB3E91" w:rsidRDefault="00EB3E91" w:rsidP="009D4F8B">
      <w:pPr>
        <w:pStyle w:val="ConsPlusNormal"/>
        <w:spacing w:line="276" w:lineRule="auto"/>
        <w:ind w:firstLine="540"/>
        <w:jc w:val="both"/>
        <w:rPr>
          <w:rFonts w:ascii="Times New Roman" w:hAnsi="Times New Roman" w:cs="Times New Roman"/>
          <w:sz w:val="28"/>
          <w:szCs w:val="28"/>
        </w:rPr>
      </w:pPr>
    </w:p>
    <w:p w:rsidR="00EB3E91" w:rsidRDefault="00EB3E91" w:rsidP="009D4F8B">
      <w:pPr>
        <w:pStyle w:val="ConsPlusNormal"/>
        <w:spacing w:line="276" w:lineRule="auto"/>
        <w:ind w:firstLine="540"/>
        <w:jc w:val="both"/>
        <w:rPr>
          <w:rFonts w:ascii="Times New Roman" w:hAnsi="Times New Roman" w:cs="Times New Roman"/>
          <w:sz w:val="28"/>
          <w:szCs w:val="28"/>
        </w:rPr>
      </w:pPr>
    </w:p>
    <w:p w:rsidR="00EB3E91" w:rsidRDefault="00EB3E91" w:rsidP="009D4F8B">
      <w:pPr>
        <w:pStyle w:val="ConsPlusNormal"/>
        <w:spacing w:line="276" w:lineRule="auto"/>
        <w:ind w:firstLine="540"/>
        <w:jc w:val="both"/>
        <w:rPr>
          <w:rFonts w:ascii="Times New Roman" w:hAnsi="Times New Roman" w:cs="Times New Roman"/>
          <w:sz w:val="28"/>
          <w:szCs w:val="28"/>
        </w:rPr>
      </w:pPr>
    </w:p>
    <w:p w:rsidR="00EB3E91" w:rsidRDefault="00EB3E91" w:rsidP="009D4F8B">
      <w:pPr>
        <w:pStyle w:val="ConsPlusNormal"/>
        <w:spacing w:line="276" w:lineRule="auto"/>
        <w:ind w:firstLine="540"/>
        <w:jc w:val="both"/>
        <w:rPr>
          <w:rFonts w:ascii="Times New Roman" w:hAnsi="Times New Roman" w:cs="Times New Roman"/>
          <w:sz w:val="28"/>
          <w:szCs w:val="28"/>
        </w:rPr>
      </w:pPr>
    </w:p>
    <w:p w:rsidR="00EB3E91" w:rsidRPr="0085300A" w:rsidRDefault="00EB3E91" w:rsidP="009D4F8B">
      <w:pPr>
        <w:pStyle w:val="ConsPlusNormal"/>
        <w:spacing w:line="276" w:lineRule="auto"/>
        <w:ind w:firstLine="540"/>
        <w:jc w:val="both"/>
        <w:rPr>
          <w:rFonts w:ascii="Times New Roman" w:hAnsi="Times New Roman" w:cs="Times New Roman"/>
          <w:sz w:val="28"/>
          <w:szCs w:val="28"/>
        </w:rPr>
      </w:pPr>
    </w:p>
    <w:p w:rsidR="008B0F98" w:rsidRPr="0085300A" w:rsidRDefault="009447AC" w:rsidP="0085300A">
      <w:pPr>
        <w:pStyle w:val="ConsPlusNormal"/>
        <w:spacing w:line="276" w:lineRule="auto"/>
        <w:ind w:firstLine="540"/>
        <w:jc w:val="both"/>
        <w:outlineLvl w:val="3"/>
        <w:rPr>
          <w:rFonts w:ascii="Times New Roman" w:hAnsi="Times New Roman" w:cs="Times New Roman"/>
          <w:sz w:val="28"/>
          <w:szCs w:val="28"/>
        </w:rPr>
      </w:pPr>
      <w:bookmarkStart w:id="73" w:name="Par493"/>
      <w:bookmarkEnd w:id="73"/>
      <w:r>
        <w:rPr>
          <w:rFonts w:ascii="Times New Roman" w:hAnsi="Times New Roman" w:cs="Times New Roman"/>
          <w:sz w:val="28"/>
          <w:szCs w:val="28"/>
        </w:rPr>
        <w:lastRenderedPageBreak/>
        <w:t>Статья 26</w:t>
      </w:r>
      <w:r w:rsidR="008B0F98" w:rsidRPr="0085300A">
        <w:rPr>
          <w:rFonts w:ascii="Times New Roman" w:hAnsi="Times New Roman" w:cs="Times New Roman"/>
          <w:sz w:val="28"/>
          <w:szCs w:val="28"/>
        </w:rPr>
        <w:t>.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8B0F98" w:rsidRPr="0085300A" w:rsidRDefault="008B0F98" w:rsidP="0085300A">
      <w:pPr>
        <w:pStyle w:val="ConsPlusNormal"/>
        <w:spacing w:line="276" w:lineRule="auto"/>
        <w:jc w:val="both"/>
        <w:rPr>
          <w:rFonts w:ascii="Times New Roman" w:hAnsi="Times New Roman" w:cs="Times New Roman"/>
          <w:sz w:val="28"/>
          <w:szCs w:val="28"/>
        </w:rPr>
      </w:pPr>
    </w:p>
    <w:p w:rsidR="008B0F98" w:rsidRPr="0085300A" w:rsidRDefault="008B0F98" w:rsidP="0085300A">
      <w:pPr>
        <w:pStyle w:val="ConsPlusNormal"/>
        <w:spacing w:line="276" w:lineRule="auto"/>
        <w:ind w:firstLine="540"/>
        <w:jc w:val="both"/>
        <w:rPr>
          <w:rFonts w:ascii="Times New Roman" w:hAnsi="Times New Roman" w:cs="Times New Roman"/>
          <w:sz w:val="28"/>
          <w:szCs w:val="28"/>
        </w:rPr>
      </w:pPr>
      <w:r w:rsidRPr="0085300A">
        <w:rPr>
          <w:rFonts w:ascii="Times New Roman" w:hAnsi="Times New Roman" w:cs="Times New Roman"/>
          <w:sz w:val="28"/>
          <w:szCs w:val="28"/>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разрешением на отклонение от предельных параметров разрешенного строительства, реконструкции объекта капитального строительства.</w:t>
      </w:r>
    </w:p>
    <w:p w:rsidR="008B0F98" w:rsidRPr="0085300A" w:rsidRDefault="008B0F98" w:rsidP="0085300A">
      <w:pPr>
        <w:pStyle w:val="ConsPlusNormal"/>
        <w:spacing w:line="276" w:lineRule="auto"/>
        <w:ind w:firstLine="540"/>
        <w:jc w:val="both"/>
        <w:rPr>
          <w:rFonts w:ascii="Times New Roman" w:hAnsi="Times New Roman" w:cs="Times New Roman"/>
          <w:sz w:val="28"/>
          <w:szCs w:val="28"/>
        </w:rPr>
      </w:pPr>
      <w:r w:rsidRPr="0085300A">
        <w:rPr>
          <w:rFonts w:ascii="Times New Roman" w:hAnsi="Times New Roman" w:cs="Times New Roman"/>
          <w:sz w:val="28"/>
          <w:szCs w:val="28"/>
        </w:rPr>
        <w:t>2.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w:t>
      </w:r>
      <w:r w:rsidR="002B6105" w:rsidRPr="0085300A">
        <w:rPr>
          <w:rFonts w:ascii="Times New Roman" w:hAnsi="Times New Roman" w:cs="Times New Roman"/>
          <w:sz w:val="28"/>
          <w:szCs w:val="28"/>
        </w:rPr>
        <w:t>аправляет в К</w:t>
      </w:r>
      <w:r w:rsidRPr="0085300A">
        <w:rPr>
          <w:rFonts w:ascii="Times New Roman" w:hAnsi="Times New Roman" w:cs="Times New Roman"/>
          <w:sz w:val="28"/>
          <w:szCs w:val="28"/>
        </w:rPr>
        <w:t>омиссию</w:t>
      </w:r>
      <w:r w:rsidR="002B6105" w:rsidRPr="0085300A">
        <w:rPr>
          <w:rFonts w:ascii="Times New Roman" w:hAnsi="Times New Roman" w:cs="Times New Roman"/>
          <w:sz w:val="28"/>
          <w:szCs w:val="28"/>
        </w:rPr>
        <w:t xml:space="preserve"> </w:t>
      </w:r>
      <w:r w:rsidRPr="0085300A">
        <w:rPr>
          <w:rFonts w:ascii="Times New Roman" w:hAnsi="Times New Roman" w:cs="Times New Roman"/>
          <w:sz w:val="28"/>
          <w:szCs w:val="28"/>
        </w:rPr>
        <w:t xml:space="preserve"> заявление о предоставлении такого разрешения.</w:t>
      </w:r>
    </w:p>
    <w:p w:rsidR="00593609" w:rsidRPr="0085300A" w:rsidRDefault="008B0F98" w:rsidP="0085300A">
      <w:pPr>
        <w:pStyle w:val="ConsPlusNormal"/>
        <w:spacing w:line="276" w:lineRule="auto"/>
        <w:ind w:firstLine="540"/>
        <w:jc w:val="both"/>
        <w:rPr>
          <w:rFonts w:ascii="Times New Roman" w:hAnsi="Times New Roman" w:cs="Times New Roman"/>
          <w:sz w:val="28"/>
          <w:szCs w:val="28"/>
        </w:rPr>
      </w:pPr>
      <w:r w:rsidRPr="0085300A">
        <w:rPr>
          <w:rFonts w:ascii="Times New Roman" w:hAnsi="Times New Roman" w:cs="Times New Roman"/>
          <w:sz w:val="28"/>
          <w:szCs w:val="28"/>
        </w:rPr>
        <w:t xml:space="preserve">3. </w:t>
      </w:r>
      <w:r w:rsidR="00593609" w:rsidRPr="0085300A">
        <w:rPr>
          <w:rFonts w:ascii="Times New Roman" w:hAnsi="Times New Roman" w:cs="Times New Roman"/>
          <w:sz w:val="28"/>
          <w:szCs w:val="28"/>
        </w:rPr>
        <w:t>Дополнительно,  к заявлению о пр</w:t>
      </w:r>
      <w:r w:rsidR="00014072">
        <w:rPr>
          <w:rFonts w:ascii="Times New Roman" w:hAnsi="Times New Roman" w:cs="Times New Roman"/>
          <w:sz w:val="28"/>
          <w:szCs w:val="28"/>
        </w:rPr>
        <w:t>едоставлении разрешения на</w:t>
      </w:r>
      <w:r w:rsidR="00014072" w:rsidRPr="00014072">
        <w:rPr>
          <w:rFonts w:ascii="Times New Roman" w:hAnsi="Times New Roman" w:cs="Times New Roman"/>
          <w:sz w:val="28"/>
          <w:szCs w:val="28"/>
        </w:rPr>
        <w:t xml:space="preserve"> </w:t>
      </w:r>
      <w:r w:rsidR="00014072" w:rsidRPr="0085300A">
        <w:rPr>
          <w:rFonts w:ascii="Times New Roman" w:hAnsi="Times New Roman" w:cs="Times New Roman"/>
          <w:sz w:val="28"/>
          <w:szCs w:val="28"/>
        </w:rPr>
        <w:t>отклонение от предельных параметров разрешенного строительства, реконструкции объектов капитального строительства</w:t>
      </w:r>
      <w:r w:rsidR="00014072">
        <w:rPr>
          <w:rFonts w:ascii="Times New Roman" w:hAnsi="Times New Roman" w:cs="Times New Roman"/>
          <w:sz w:val="28"/>
          <w:szCs w:val="28"/>
        </w:rPr>
        <w:t xml:space="preserve"> </w:t>
      </w:r>
      <w:r w:rsidR="00593609" w:rsidRPr="0085300A">
        <w:rPr>
          <w:rFonts w:ascii="Times New Roman" w:hAnsi="Times New Roman" w:cs="Times New Roman"/>
          <w:sz w:val="28"/>
          <w:szCs w:val="28"/>
        </w:rPr>
        <w:t xml:space="preserve"> прилагаются мате</w:t>
      </w:r>
      <w:r w:rsidR="00CB6133">
        <w:rPr>
          <w:rFonts w:ascii="Times New Roman" w:hAnsi="Times New Roman" w:cs="Times New Roman"/>
          <w:sz w:val="28"/>
          <w:szCs w:val="28"/>
        </w:rPr>
        <w:t>риалы предусмотренные статьей 18</w:t>
      </w:r>
      <w:r w:rsidR="00593609" w:rsidRPr="0085300A">
        <w:rPr>
          <w:rFonts w:ascii="Times New Roman" w:hAnsi="Times New Roman" w:cs="Times New Roman"/>
          <w:sz w:val="28"/>
          <w:szCs w:val="28"/>
        </w:rPr>
        <w:t xml:space="preserve"> настоящих Правил.</w:t>
      </w:r>
    </w:p>
    <w:p w:rsidR="008B0F98" w:rsidRPr="0085300A" w:rsidRDefault="008B0F98" w:rsidP="0085300A">
      <w:pPr>
        <w:pStyle w:val="ConsPlusNormal"/>
        <w:spacing w:line="276" w:lineRule="auto"/>
        <w:ind w:firstLine="540"/>
        <w:jc w:val="both"/>
        <w:rPr>
          <w:rFonts w:ascii="Times New Roman" w:hAnsi="Times New Roman" w:cs="Times New Roman"/>
          <w:sz w:val="28"/>
          <w:szCs w:val="28"/>
        </w:rPr>
      </w:pPr>
      <w:r w:rsidRPr="0085300A">
        <w:rPr>
          <w:rFonts w:ascii="Times New Roman" w:hAnsi="Times New Roman" w:cs="Times New Roman"/>
          <w:sz w:val="28"/>
          <w:szCs w:val="28"/>
        </w:rPr>
        <w:t xml:space="preserve">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Назначение и проведение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осуществляются в порядке, установленном </w:t>
      </w:r>
      <w:r w:rsidRPr="00FC79AD">
        <w:rPr>
          <w:rFonts w:ascii="Times New Roman" w:hAnsi="Times New Roman" w:cs="Times New Roman"/>
          <w:sz w:val="28"/>
          <w:szCs w:val="28"/>
        </w:rPr>
        <w:t xml:space="preserve">Градостроительным </w:t>
      </w:r>
      <w:hyperlink r:id="rId46" w:tooltip="&quot;Градостроительный кодекс Российской Федерации&quot; от 29.12.2004 N 190-ФЗ (ред. от 31.12.2014) (с изм. и доп., вступ. в силу с 22.01.2015){КонсультантПлюс}" w:history="1">
        <w:r w:rsidRPr="00FC79AD">
          <w:rPr>
            <w:rFonts w:ascii="Times New Roman" w:hAnsi="Times New Roman" w:cs="Times New Roman"/>
            <w:color w:val="0000FF"/>
            <w:sz w:val="28"/>
            <w:szCs w:val="28"/>
          </w:rPr>
          <w:t>кодексом</w:t>
        </w:r>
      </w:hyperlink>
      <w:r w:rsidRPr="00FC79AD">
        <w:rPr>
          <w:rFonts w:ascii="Times New Roman" w:hAnsi="Times New Roman" w:cs="Times New Roman"/>
          <w:sz w:val="28"/>
          <w:szCs w:val="28"/>
        </w:rPr>
        <w:t xml:space="preserve"> Российской Федерации, </w:t>
      </w:r>
      <w:hyperlink w:anchor="Par333" w:tooltip="Ссылка на текущий документ" w:history="1">
        <w:r w:rsidRPr="00FC79AD">
          <w:rPr>
            <w:rFonts w:ascii="Times New Roman" w:hAnsi="Times New Roman" w:cs="Times New Roman"/>
            <w:color w:val="0000FF"/>
            <w:sz w:val="28"/>
            <w:szCs w:val="28"/>
          </w:rPr>
          <w:t>главой 5</w:t>
        </w:r>
      </w:hyperlink>
      <w:r w:rsidRPr="00FC79AD">
        <w:rPr>
          <w:rFonts w:ascii="Times New Roman" w:hAnsi="Times New Roman" w:cs="Times New Roman"/>
          <w:sz w:val="28"/>
          <w:szCs w:val="28"/>
        </w:rPr>
        <w:t xml:space="preserve"> настоящих</w:t>
      </w:r>
      <w:r w:rsidRPr="0085300A">
        <w:rPr>
          <w:rFonts w:ascii="Times New Roman" w:hAnsi="Times New Roman" w:cs="Times New Roman"/>
          <w:sz w:val="28"/>
          <w:szCs w:val="28"/>
        </w:rPr>
        <w:t xml:space="preserve"> Правил.</w:t>
      </w:r>
    </w:p>
    <w:p w:rsidR="000822A2" w:rsidRPr="0085300A" w:rsidRDefault="008B0F98" w:rsidP="0085300A">
      <w:pPr>
        <w:pStyle w:val="ConsPlusNormal"/>
        <w:spacing w:line="276" w:lineRule="auto"/>
        <w:ind w:firstLine="540"/>
        <w:jc w:val="both"/>
        <w:rPr>
          <w:rFonts w:ascii="Times New Roman" w:hAnsi="Times New Roman" w:cs="Times New Roman"/>
          <w:sz w:val="28"/>
          <w:szCs w:val="28"/>
        </w:rPr>
      </w:pPr>
      <w:r w:rsidRPr="0085300A">
        <w:rPr>
          <w:rFonts w:ascii="Times New Roman" w:hAnsi="Times New Roman" w:cs="Times New Roman"/>
          <w:sz w:val="28"/>
          <w:szCs w:val="28"/>
        </w:rPr>
        <w:t>5.</w:t>
      </w:r>
      <w:r w:rsidR="000822A2" w:rsidRPr="0085300A">
        <w:rPr>
          <w:rFonts w:ascii="Times New Roman" w:hAnsi="Times New Roman" w:cs="Times New Roman"/>
          <w:sz w:val="28"/>
          <w:szCs w:val="28"/>
        </w:rPr>
        <w:t xml:space="preserve"> Комиссия в течение пятнадцати дней</w:t>
      </w:r>
      <w:r w:rsidR="00E4723C" w:rsidRPr="0085300A">
        <w:rPr>
          <w:rFonts w:ascii="Times New Roman" w:hAnsi="Times New Roman" w:cs="Times New Roman"/>
          <w:sz w:val="28"/>
          <w:szCs w:val="28"/>
        </w:rPr>
        <w:t xml:space="preserve"> </w:t>
      </w:r>
      <w:r w:rsidR="000822A2" w:rsidRPr="0085300A">
        <w:rPr>
          <w:rFonts w:ascii="Times New Roman" w:hAnsi="Times New Roman" w:cs="Times New Roman"/>
          <w:sz w:val="28"/>
          <w:szCs w:val="28"/>
        </w:rPr>
        <w:t xml:space="preserve"> со дня проведения публичных слушаний</w:t>
      </w:r>
      <w:r w:rsidR="00E4723C" w:rsidRPr="0085300A">
        <w:rPr>
          <w:rFonts w:ascii="Times New Roman" w:hAnsi="Times New Roman" w:cs="Times New Roman"/>
          <w:sz w:val="28"/>
          <w:szCs w:val="28"/>
        </w:rPr>
        <w:t xml:space="preserve">, </w:t>
      </w:r>
      <w:r w:rsidRPr="0085300A">
        <w:rPr>
          <w:rFonts w:ascii="Times New Roman" w:hAnsi="Times New Roman" w:cs="Times New Roman"/>
          <w:sz w:val="28"/>
          <w:szCs w:val="28"/>
        </w:rPr>
        <w:t xml:space="preserve"> </w:t>
      </w:r>
      <w:r w:rsidR="000822A2" w:rsidRPr="0085300A">
        <w:rPr>
          <w:rFonts w:ascii="Times New Roman" w:hAnsi="Times New Roman" w:cs="Times New Roman"/>
          <w:sz w:val="28"/>
          <w:szCs w:val="28"/>
        </w:rPr>
        <w:t>направляет  главе Добрянского городского поселения заключение</w:t>
      </w:r>
      <w:r w:rsidRPr="0085300A">
        <w:rPr>
          <w:rFonts w:ascii="Times New Roman" w:hAnsi="Times New Roman" w:cs="Times New Roman"/>
          <w:sz w:val="28"/>
          <w:szCs w:val="28"/>
        </w:rPr>
        <w:t xml:space="preserve">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w:t>
      </w:r>
      <w:r w:rsidR="002B6105" w:rsidRPr="0085300A">
        <w:rPr>
          <w:rFonts w:ascii="Times New Roman" w:hAnsi="Times New Roman" w:cs="Times New Roman"/>
          <w:sz w:val="28"/>
          <w:szCs w:val="28"/>
        </w:rPr>
        <w:t>о строительства</w:t>
      </w:r>
      <w:r w:rsidR="000822A2" w:rsidRPr="0085300A">
        <w:rPr>
          <w:rFonts w:ascii="Times New Roman" w:hAnsi="Times New Roman" w:cs="Times New Roman"/>
          <w:sz w:val="28"/>
          <w:szCs w:val="28"/>
        </w:rPr>
        <w:t>,  содержащее рекомендации</w:t>
      </w:r>
      <w:r w:rsidR="002B6105" w:rsidRPr="0085300A">
        <w:rPr>
          <w:rFonts w:ascii="Times New Roman" w:hAnsi="Times New Roman" w:cs="Times New Roman"/>
          <w:sz w:val="28"/>
          <w:szCs w:val="28"/>
        </w:rPr>
        <w:t xml:space="preserve"> </w:t>
      </w:r>
      <w:r w:rsidR="000822A2" w:rsidRPr="0085300A">
        <w:rPr>
          <w:rFonts w:ascii="Times New Roman" w:hAnsi="Times New Roman" w:cs="Times New Roman"/>
          <w:sz w:val="28"/>
          <w:szCs w:val="28"/>
        </w:rPr>
        <w:t xml:space="preserve">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w:t>
      </w:r>
      <w:bookmarkStart w:id="74" w:name="Par500"/>
      <w:bookmarkEnd w:id="74"/>
    </w:p>
    <w:p w:rsidR="008B0F98" w:rsidRPr="0085300A" w:rsidRDefault="008B0F98" w:rsidP="0085300A">
      <w:pPr>
        <w:pStyle w:val="ConsPlusNormal"/>
        <w:spacing w:line="276" w:lineRule="auto"/>
        <w:ind w:firstLine="540"/>
        <w:jc w:val="both"/>
        <w:rPr>
          <w:rFonts w:ascii="Times New Roman" w:hAnsi="Times New Roman" w:cs="Times New Roman"/>
          <w:sz w:val="28"/>
          <w:szCs w:val="28"/>
        </w:rPr>
      </w:pPr>
      <w:r w:rsidRPr="0085300A">
        <w:rPr>
          <w:rFonts w:ascii="Times New Roman" w:hAnsi="Times New Roman" w:cs="Times New Roman"/>
          <w:sz w:val="28"/>
          <w:szCs w:val="28"/>
        </w:rPr>
        <w:t xml:space="preserve">7. Глава </w:t>
      </w:r>
      <w:r w:rsidR="002B6105" w:rsidRPr="0085300A">
        <w:rPr>
          <w:rFonts w:ascii="Times New Roman" w:hAnsi="Times New Roman" w:cs="Times New Roman"/>
          <w:sz w:val="28"/>
          <w:szCs w:val="28"/>
        </w:rPr>
        <w:t>Добрянского городского поселения</w:t>
      </w:r>
      <w:r w:rsidRPr="0085300A">
        <w:rPr>
          <w:rFonts w:ascii="Times New Roman" w:hAnsi="Times New Roman" w:cs="Times New Roman"/>
          <w:sz w:val="28"/>
          <w:szCs w:val="28"/>
        </w:rPr>
        <w:t xml:space="preserve"> на основани</w:t>
      </w:r>
      <w:r w:rsidR="000822A2" w:rsidRPr="0085300A">
        <w:rPr>
          <w:rFonts w:ascii="Times New Roman" w:hAnsi="Times New Roman" w:cs="Times New Roman"/>
          <w:sz w:val="28"/>
          <w:szCs w:val="28"/>
        </w:rPr>
        <w:t>и рекомендаций Ко</w:t>
      </w:r>
      <w:r w:rsidR="00E4723C" w:rsidRPr="0085300A">
        <w:rPr>
          <w:rFonts w:ascii="Times New Roman" w:hAnsi="Times New Roman" w:cs="Times New Roman"/>
          <w:sz w:val="28"/>
          <w:szCs w:val="28"/>
        </w:rPr>
        <w:t>миссии</w:t>
      </w:r>
      <w:r w:rsidRPr="0085300A">
        <w:rPr>
          <w:rFonts w:ascii="Times New Roman" w:hAnsi="Times New Roman" w:cs="Times New Roman"/>
          <w:sz w:val="28"/>
          <w:szCs w:val="28"/>
        </w:rPr>
        <w:t>, указанных в</w:t>
      </w:r>
      <w:r w:rsidR="00E4723C" w:rsidRPr="0085300A">
        <w:rPr>
          <w:rFonts w:ascii="Times New Roman" w:hAnsi="Times New Roman" w:cs="Times New Roman"/>
          <w:sz w:val="28"/>
          <w:szCs w:val="28"/>
        </w:rPr>
        <w:t xml:space="preserve"> части</w:t>
      </w:r>
      <w:r w:rsidRPr="0085300A">
        <w:rPr>
          <w:rFonts w:ascii="Times New Roman" w:hAnsi="Times New Roman" w:cs="Times New Roman"/>
          <w:sz w:val="28"/>
          <w:szCs w:val="28"/>
        </w:rPr>
        <w:t xml:space="preserve"> </w:t>
      </w:r>
      <w:hyperlink w:anchor="Par500" w:tooltip="Ссылка на текущий документ" w:history="1">
        <w:r w:rsidR="000822A2" w:rsidRPr="0085300A">
          <w:rPr>
            <w:rFonts w:ascii="Times New Roman" w:hAnsi="Times New Roman" w:cs="Times New Roman"/>
            <w:color w:val="0000FF"/>
            <w:sz w:val="28"/>
            <w:szCs w:val="28"/>
          </w:rPr>
          <w:t>5</w:t>
        </w:r>
      </w:hyperlink>
      <w:r w:rsidRPr="0085300A">
        <w:rPr>
          <w:rFonts w:ascii="Times New Roman" w:hAnsi="Times New Roman" w:cs="Times New Roman"/>
          <w:sz w:val="28"/>
          <w:szCs w:val="28"/>
        </w:rPr>
        <w:t xml:space="preserve"> настоящей статьи, в течение семи дней со дня поступления таких рекомендаций принимает о</w:t>
      </w:r>
      <w:r w:rsidR="00C958FE">
        <w:rPr>
          <w:rFonts w:ascii="Times New Roman" w:hAnsi="Times New Roman" w:cs="Times New Roman"/>
          <w:sz w:val="28"/>
          <w:szCs w:val="28"/>
        </w:rPr>
        <w:t>дно из следующих решений</w:t>
      </w:r>
      <w:r w:rsidRPr="0085300A">
        <w:rPr>
          <w:rFonts w:ascii="Times New Roman" w:hAnsi="Times New Roman" w:cs="Times New Roman"/>
          <w:sz w:val="28"/>
          <w:szCs w:val="28"/>
        </w:rPr>
        <w:t>:</w:t>
      </w:r>
    </w:p>
    <w:p w:rsidR="008B0F98" w:rsidRPr="0085300A" w:rsidRDefault="008B0F98" w:rsidP="0085300A">
      <w:pPr>
        <w:pStyle w:val="ConsPlusNormal"/>
        <w:spacing w:line="276" w:lineRule="auto"/>
        <w:ind w:firstLine="540"/>
        <w:jc w:val="both"/>
        <w:rPr>
          <w:rFonts w:ascii="Times New Roman" w:hAnsi="Times New Roman" w:cs="Times New Roman"/>
          <w:sz w:val="28"/>
          <w:szCs w:val="28"/>
        </w:rPr>
      </w:pPr>
      <w:r w:rsidRPr="0085300A">
        <w:rPr>
          <w:rFonts w:ascii="Times New Roman" w:hAnsi="Times New Roman" w:cs="Times New Roman"/>
          <w:sz w:val="28"/>
          <w:szCs w:val="28"/>
        </w:rPr>
        <w:lastRenderedPageBreak/>
        <w:t>а)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B6792D" w:rsidRPr="0085300A" w:rsidRDefault="008B0F98" w:rsidP="0085300A">
      <w:pPr>
        <w:pStyle w:val="ConsPlusNormal"/>
        <w:spacing w:line="276" w:lineRule="auto"/>
        <w:ind w:firstLine="540"/>
        <w:jc w:val="both"/>
        <w:rPr>
          <w:rFonts w:ascii="Times New Roman" w:hAnsi="Times New Roman" w:cs="Times New Roman"/>
          <w:sz w:val="28"/>
          <w:szCs w:val="28"/>
        </w:rPr>
      </w:pPr>
      <w:r w:rsidRPr="0085300A">
        <w:rPr>
          <w:rFonts w:ascii="Times New Roman" w:hAnsi="Times New Roman" w:cs="Times New Roman"/>
          <w:sz w:val="28"/>
          <w:szCs w:val="28"/>
        </w:rPr>
        <w:t>б) 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B6792D" w:rsidRPr="0085300A" w:rsidRDefault="00B6792D" w:rsidP="0085300A">
      <w:pPr>
        <w:pStyle w:val="ConsPlusNormal"/>
        <w:spacing w:line="276" w:lineRule="auto"/>
        <w:jc w:val="both"/>
        <w:rPr>
          <w:rFonts w:ascii="Times New Roman" w:hAnsi="Times New Roman" w:cs="Times New Roman"/>
          <w:sz w:val="28"/>
          <w:szCs w:val="28"/>
        </w:rPr>
      </w:pPr>
    </w:p>
    <w:p w:rsidR="008B0F98" w:rsidRDefault="0027227D" w:rsidP="0005128B">
      <w:pPr>
        <w:pStyle w:val="ConsPlusNormal"/>
        <w:spacing w:line="276" w:lineRule="auto"/>
        <w:jc w:val="both"/>
        <w:outlineLvl w:val="2"/>
        <w:rPr>
          <w:rFonts w:ascii="Times New Roman" w:hAnsi="Times New Roman" w:cs="Times New Roman"/>
          <w:sz w:val="28"/>
          <w:szCs w:val="28"/>
        </w:rPr>
      </w:pPr>
      <w:bookmarkStart w:id="75" w:name="Par505"/>
      <w:bookmarkEnd w:id="75"/>
      <w:r w:rsidRPr="0085300A">
        <w:rPr>
          <w:rFonts w:ascii="Times New Roman" w:hAnsi="Times New Roman" w:cs="Times New Roman"/>
          <w:sz w:val="28"/>
          <w:szCs w:val="28"/>
        </w:rPr>
        <w:t>Глава 9</w:t>
      </w:r>
      <w:r w:rsidR="008B0F98" w:rsidRPr="0085300A">
        <w:rPr>
          <w:rFonts w:ascii="Times New Roman" w:hAnsi="Times New Roman" w:cs="Times New Roman"/>
          <w:sz w:val="28"/>
          <w:szCs w:val="28"/>
        </w:rPr>
        <w:t>.  ОТВЕТСТВЕННОСТЬ</w:t>
      </w:r>
      <w:r w:rsidR="00223A6E" w:rsidRPr="0085300A">
        <w:rPr>
          <w:rFonts w:ascii="Times New Roman" w:hAnsi="Times New Roman" w:cs="Times New Roman"/>
          <w:sz w:val="28"/>
          <w:szCs w:val="28"/>
        </w:rPr>
        <w:t xml:space="preserve"> </w:t>
      </w:r>
      <w:r w:rsidR="008B0F98" w:rsidRPr="0085300A">
        <w:rPr>
          <w:rFonts w:ascii="Times New Roman" w:hAnsi="Times New Roman" w:cs="Times New Roman"/>
          <w:sz w:val="28"/>
          <w:szCs w:val="28"/>
        </w:rPr>
        <w:t>ЗА НАРУШЕНИЕ ПРАВИЛ</w:t>
      </w:r>
    </w:p>
    <w:p w:rsidR="00FB26E7" w:rsidRPr="0085300A" w:rsidRDefault="00FB26E7" w:rsidP="0005128B">
      <w:pPr>
        <w:pStyle w:val="ConsPlusNormal"/>
        <w:spacing w:line="276" w:lineRule="auto"/>
        <w:jc w:val="both"/>
        <w:outlineLvl w:val="2"/>
        <w:rPr>
          <w:rFonts w:ascii="Times New Roman" w:hAnsi="Times New Roman" w:cs="Times New Roman"/>
          <w:sz w:val="28"/>
          <w:szCs w:val="28"/>
        </w:rPr>
      </w:pPr>
    </w:p>
    <w:p w:rsidR="008B0F98" w:rsidRPr="0085300A" w:rsidRDefault="009447AC" w:rsidP="0085300A">
      <w:pPr>
        <w:pStyle w:val="ConsPlusNormal"/>
        <w:spacing w:line="276" w:lineRule="auto"/>
        <w:ind w:firstLine="540"/>
        <w:jc w:val="both"/>
        <w:outlineLvl w:val="3"/>
        <w:rPr>
          <w:rFonts w:ascii="Times New Roman" w:hAnsi="Times New Roman" w:cs="Times New Roman"/>
          <w:sz w:val="28"/>
          <w:szCs w:val="28"/>
        </w:rPr>
      </w:pPr>
      <w:bookmarkStart w:id="76" w:name="Par509"/>
      <w:bookmarkStart w:id="77" w:name="Par513"/>
      <w:bookmarkEnd w:id="76"/>
      <w:bookmarkEnd w:id="77"/>
      <w:r>
        <w:rPr>
          <w:rFonts w:ascii="Times New Roman" w:hAnsi="Times New Roman" w:cs="Times New Roman"/>
          <w:sz w:val="28"/>
          <w:szCs w:val="28"/>
        </w:rPr>
        <w:t>Статья 27</w:t>
      </w:r>
      <w:r w:rsidR="008B0F98" w:rsidRPr="0085300A">
        <w:rPr>
          <w:rFonts w:ascii="Times New Roman" w:hAnsi="Times New Roman" w:cs="Times New Roman"/>
          <w:sz w:val="28"/>
          <w:szCs w:val="28"/>
        </w:rPr>
        <w:t>. Ответственность за нарушение Правил</w:t>
      </w:r>
    </w:p>
    <w:p w:rsidR="008B0F98" w:rsidRPr="0085300A" w:rsidRDefault="008B0F98" w:rsidP="0085300A">
      <w:pPr>
        <w:pStyle w:val="ConsPlusNormal"/>
        <w:spacing w:line="276" w:lineRule="auto"/>
        <w:jc w:val="both"/>
        <w:rPr>
          <w:rFonts w:ascii="Times New Roman" w:hAnsi="Times New Roman" w:cs="Times New Roman"/>
          <w:sz w:val="28"/>
          <w:szCs w:val="28"/>
        </w:rPr>
      </w:pPr>
    </w:p>
    <w:p w:rsidR="008B0F98" w:rsidRPr="0085300A" w:rsidRDefault="008B0F98" w:rsidP="0085300A">
      <w:pPr>
        <w:pStyle w:val="ConsPlusNormal"/>
        <w:spacing w:line="276" w:lineRule="auto"/>
        <w:ind w:firstLine="540"/>
        <w:jc w:val="both"/>
        <w:rPr>
          <w:rFonts w:ascii="Times New Roman" w:hAnsi="Times New Roman" w:cs="Times New Roman"/>
          <w:sz w:val="28"/>
          <w:szCs w:val="28"/>
        </w:rPr>
      </w:pPr>
      <w:r w:rsidRPr="0085300A">
        <w:rPr>
          <w:rFonts w:ascii="Times New Roman" w:hAnsi="Times New Roman" w:cs="Times New Roman"/>
          <w:sz w:val="28"/>
          <w:szCs w:val="28"/>
        </w:rPr>
        <w:t>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 Пермского края, иными нормативными правовыми актами.</w:t>
      </w:r>
    </w:p>
    <w:p w:rsidR="008729CB" w:rsidRPr="0085300A" w:rsidRDefault="008729CB" w:rsidP="0085300A">
      <w:pPr>
        <w:pStyle w:val="ConsPlusNormal"/>
        <w:spacing w:line="276" w:lineRule="auto"/>
        <w:jc w:val="both"/>
        <w:rPr>
          <w:rFonts w:ascii="Times New Roman" w:hAnsi="Times New Roman" w:cs="Times New Roman"/>
          <w:sz w:val="28"/>
          <w:szCs w:val="28"/>
        </w:rPr>
      </w:pPr>
    </w:p>
    <w:p w:rsidR="008B0F98" w:rsidRPr="0085300A" w:rsidRDefault="008B0F98" w:rsidP="0085300A">
      <w:pPr>
        <w:pStyle w:val="ConsPlusNormal"/>
        <w:spacing w:line="276" w:lineRule="auto"/>
        <w:jc w:val="both"/>
        <w:outlineLvl w:val="1"/>
        <w:rPr>
          <w:rFonts w:ascii="Times New Roman" w:hAnsi="Times New Roman" w:cs="Times New Roman"/>
          <w:sz w:val="28"/>
          <w:szCs w:val="28"/>
        </w:rPr>
      </w:pPr>
      <w:bookmarkStart w:id="78" w:name="Par517"/>
      <w:bookmarkEnd w:id="78"/>
      <w:r w:rsidRPr="0085300A">
        <w:rPr>
          <w:rFonts w:ascii="Times New Roman" w:hAnsi="Times New Roman" w:cs="Times New Roman"/>
          <w:sz w:val="28"/>
          <w:szCs w:val="28"/>
        </w:rPr>
        <w:t>Часть II. КАРТА ГРАДОСТРОИТЕЛЬНОГО ЗОНИРОВАНИЯ. КАРТА ЗОН</w:t>
      </w:r>
    </w:p>
    <w:p w:rsidR="008B0F98" w:rsidRPr="0085300A" w:rsidRDefault="008B0F98" w:rsidP="0085300A">
      <w:pPr>
        <w:pStyle w:val="ConsPlusNormal"/>
        <w:spacing w:line="276" w:lineRule="auto"/>
        <w:jc w:val="both"/>
        <w:rPr>
          <w:rFonts w:ascii="Times New Roman" w:hAnsi="Times New Roman" w:cs="Times New Roman"/>
          <w:sz w:val="28"/>
          <w:szCs w:val="28"/>
        </w:rPr>
      </w:pPr>
      <w:r w:rsidRPr="0085300A">
        <w:rPr>
          <w:rFonts w:ascii="Times New Roman" w:hAnsi="Times New Roman" w:cs="Times New Roman"/>
          <w:sz w:val="28"/>
          <w:szCs w:val="28"/>
        </w:rPr>
        <w:t>С ОСОБЫМИ УСЛОВИЯМИ ИСПОЛЬЗОВАНИЯ ТЕРРИТОРИИ</w:t>
      </w:r>
    </w:p>
    <w:p w:rsidR="008B0F98" w:rsidRPr="0085300A" w:rsidRDefault="008B0F98" w:rsidP="0085300A">
      <w:pPr>
        <w:pStyle w:val="ConsPlusNormal"/>
        <w:spacing w:line="276" w:lineRule="auto"/>
        <w:jc w:val="both"/>
        <w:rPr>
          <w:rFonts w:ascii="Times New Roman" w:hAnsi="Times New Roman" w:cs="Times New Roman"/>
          <w:sz w:val="28"/>
          <w:szCs w:val="28"/>
        </w:rPr>
      </w:pPr>
    </w:p>
    <w:p w:rsidR="008B0F98" w:rsidRPr="0085300A" w:rsidRDefault="003A0C58" w:rsidP="0085300A">
      <w:pPr>
        <w:pStyle w:val="ConsPlusNormal"/>
        <w:spacing w:line="276" w:lineRule="auto"/>
        <w:jc w:val="both"/>
        <w:outlineLvl w:val="2"/>
        <w:rPr>
          <w:rFonts w:ascii="Times New Roman" w:hAnsi="Times New Roman" w:cs="Times New Roman"/>
          <w:sz w:val="28"/>
          <w:szCs w:val="28"/>
        </w:rPr>
      </w:pPr>
      <w:bookmarkStart w:id="79" w:name="Par520"/>
      <w:bookmarkEnd w:id="79"/>
      <w:r w:rsidRPr="0085300A">
        <w:rPr>
          <w:rFonts w:ascii="Times New Roman" w:hAnsi="Times New Roman" w:cs="Times New Roman"/>
          <w:sz w:val="28"/>
          <w:szCs w:val="28"/>
        </w:rPr>
        <w:t>Глава 10</w:t>
      </w:r>
      <w:r w:rsidR="008B0F98" w:rsidRPr="0085300A">
        <w:rPr>
          <w:rFonts w:ascii="Times New Roman" w:hAnsi="Times New Roman" w:cs="Times New Roman"/>
          <w:sz w:val="28"/>
          <w:szCs w:val="28"/>
        </w:rPr>
        <w:t>. КАРТА ГРАДОСТРОИТЕЛЬНОГО ЗОНИРОВАНИЯ</w:t>
      </w:r>
    </w:p>
    <w:p w:rsidR="008B0F98" w:rsidRPr="0085300A" w:rsidRDefault="008B0F98" w:rsidP="0085300A">
      <w:pPr>
        <w:pStyle w:val="ConsPlusNormal"/>
        <w:spacing w:line="276" w:lineRule="auto"/>
        <w:jc w:val="both"/>
        <w:rPr>
          <w:rFonts w:ascii="Times New Roman" w:hAnsi="Times New Roman" w:cs="Times New Roman"/>
          <w:sz w:val="28"/>
          <w:szCs w:val="28"/>
        </w:rPr>
      </w:pPr>
    </w:p>
    <w:p w:rsidR="008B0F98" w:rsidRPr="0085300A" w:rsidRDefault="009447AC" w:rsidP="0085300A">
      <w:pPr>
        <w:pStyle w:val="ConsPlusNormal"/>
        <w:spacing w:line="276" w:lineRule="auto"/>
        <w:ind w:firstLine="540"/>
        <w:jc w:val="both"/>
        <w:outlineLvl w:val="3"/>
        <w:rPr>
          <w:rFonts w:ascii="Times New Roman" w:hAnsi="Times New Roman" w:cs="Times New Roman"/>
          <w:sz w:val="28"/>
          <w:szCs w:val="28"/>
        </w:rPr>
      </w:pPr>
      <w:bookmarkStart w:id="80" w:name="Par522"/>
      <w:bookmarkEnd w:id="80"/>
      <w:r>
        <w:rPr>
          <w:rFonts w:ascii="Times New Roman" w:hAnsi="Times New Roman" w:cs="Times New Roman"/>
          <w:sz w:val="28"/>
          <w:szCs w:val="28"/>
        </w:rPr>
        <w:t>Статья 28</w:t>
      </w:r>
      <w:r w:rsidR="008B0F98" w:rsidRPr="0085300A">
        <w:rPr>
          <w:rFonts w:ascii="Times New Roman" w:hAnsi="Times New Roman" w:cs="Times New Roman"/>
          <w:sz w:val="28"/>
          <w:szCs w:val="28"/>
        </w:rPr>
        <w:t xml:space="preserve">. Карта градостроительного зонирования </w:t>
      </w:r>
      <w:r w:rsidR="004A32ED" w:rsidRPr="0085300A">
        <w:rPr>
          <w:rFonts w:ascii="Times New Roman" w:hAnsi="Times New Roman" w:cs="Times New Roman"/>
          <w:sz w:val="28"/>
          <w:szCs w:val="28"/>
        </w:rPr>
        <w:t>Добрянского городского поселения</w:t>
      </w:r>
    </w:p>
    <w:p w:rsidR="008B0F98" w:rsidRPr="0085300A" w:rsidRDefault="00D57314" w:rsidP="0085300A">
      <w:pPr>
        <w:pStyle w:val="ConsPlusNormal"/>
        <w:spacing w:line="276" w:lineRule="auto"/>
        <w:ind w:firstLine="540"/>
        <w:jc w:val="both"/>
        <w:rPr>
          <w:rFonts w:ascii="Times New Roman" w:hAnsi="Times New Roman" w:cs="Times New Roman"/>
          <w:sz w:val="28"/>
          <w:szCs w:val="28"/>
        </w:rPr>
      </w:pPr>
      <w:r w:rsidRPr="0085300A">
        <w:rPr>
          <w:rFonts w:ascii="Times New Roman" w:eastAsia="Times New Roman" w:hAnsi="Times New Roman" w:cs="Times New Roman"/>
          <w:sz w:val="28"/>
          <w:szCs w:val="28"/>
        </w:rPr>
        <w:t xml:space="preserve">На карте градостроительного зонирования устанавливаются границы территориальных зон Добрянского городского поселения </w:t>
      </w:r>
      <w:r w:rsidR="008B0F98" w:rsidRPr="0085300A">
        <w:rPr>
          <w:rFonts w:ascii="Times New Roman" w:hAnsi="Times New Roman" w:cs="Times New Roman"/>
          <w:sz w:val="28"/>
          <w:szCs w:val="28"/>
        </w:rPr>
        <w:t xml:space="preserve">- приложение </w:t>
      </w:r>
      <w:r w:rsidR="009D3A8F" w:rsidRPr="0085300A">
        <w:rPr>
          <w:rFonts w:ascii="Times New Roman" w:hAnsi="Times New Roman" w:cs="Times New Roman"/>
          <w:sz w:val="28"/>
          <w:szCs w:val="28"/>
        </w:rPr>
        <w:t>№</w:t>
      </w:r>
      <w:r w:rsidR="008B0F98" w:rsidRPr="0085300A">
        <w:rPr>
          <w:rFonts w:ascii="Times New Roman" w:hAnsi="Times New Roman" w:cs="Times New Roman"/>
          <w:sz w:val="28"/>
          <w:szCs w:val="28"/>
        </w:rPr>
        <w:t>1 к Прав</w:t>
      </w:r>
      <w:r w:rsidR="009D3A8F" w:rsidRPr="0085300A">
        <w:rPr>
          <w:rFonts w:ascii="Times New Roman" w:hAnsi="Times New Roman" w:cs="Times New Roman"/>
          <w:sz w:val="28"/>
          <w:szCs w:val="28"/>
        </w:rPr>
        <w:t>илам</w:t>
      </w:r>
      <w:r w:rsidR="008B0F98" w:rsidRPr="0085300A">
        <w:rPr>
          <w:rFonts w:ascii="Times New Roman" w:hAnsi="Times New Roman" w:cs="Times New Roman"/>
          <w:sz w:val="28"/>
          <w:szCs w:val="28"/>
        </w:rPr>
        <w:t>.</w:t>
      </w:r>
    </w:p>
    <w:p w:rsidR="008B0F98" w:rsidRPr="0085300A" w:rsidRDefault="008B0F98" w:rsidP="0085300A">
      <w:pPr>
        <w:pStyle w:val="ConsPlusNormal"/>
        <w:spacing w:line="276" w:lineRule="auto"/>
        <w:jc w:val="both"/>
        <w:rPr>
          <w:rFonts w:ascii="Times New Roman" w:hAnsi="Times New Roman" w:cs="Times New Roman"/>
          <w:sz w:val="28"/>
          <w:szCs w:val="28"/>
        </w:rPr>
      </w:pPr>
    </w:p>
    <w:p w:rsidR="008B0F98" w:rsidRPr="0085300A" w:rsidRDefault="008B0F98" w:rsidP="0085300A">
      <w:pPr>
        <w:pStyle w:val="ConsPlusNormal"/>
        <w:spacing w:line="276" w:lineRule="auto"/>
        <w:ind w:firstLine="540"/>
        <w:jc w:val="both"/>
        <w:outlineLvl w:val="3"/>
        <w:rPr>
          <w:rFonts w:ascii="Times New Roman" w:hAnsi="Times New Roman" w:cs="Times New Roman"/>
          <w:sz w:val="28"/>
          <w:szCs w:val="28"/>
        </w:rPr>
      </w:pPr>
      <w:bookmarkStart w:id="81" w:name="Par555"/>
      <w:bookmarkEnd w:id="81"/>
      <w:r w:rsidRPr="0085300A">
        <w:rPr>
          <w:rFonts w:ascii="Times New Roman" w:hAnsi="Times New Roman" w:cs="Times New Roman"/>
          <w:sz w:val="28"/>
          <w:szCs w:val="28"/>
        </w:rPr>
        <w:t xml:space="preserve">Статья </w:t>
      </w:r>
      <w:r w:rsidR="009447AC">
        <w:rPr>
          <w:rFonts w:ascii="Times New Roman" w:hAnsi="Times New Roman" w:cs="Times New Roman"/>
          <w:sz w:val="28"/>
          <w:szCs w:val="28"/>
        </w:rPr>
        <w:t>29</w:t>
      </w:r>
      <w:r w:rsidRPr="0085300A">
        <w:rPr>
          <w:rFonts w:ascii="Times New Roman" w:hAnsi="Times New Roman" w:cs="Times New Roman"/>
          <w:sz w:val="28"/>
          <w:szCs w:val="28"/>
        </w:rPr>
        <w:t>. Карта зон с особыми условиями использования территории</w:t>
      </w:r>
    </w:p>
    <w:p w:rsidR="008B0F98" w:rsidRPr="0085300A" w:rsidRDefault="008B0F98" w:rsidP="0085300A">
      <w:pPr>
        <w:pStyle w:val="ConsPlusNormal"/>
        <w:spacing w:line="276" w:lineRule="auto"/>
        <w:jc w:val="both"/>
        <w:rPr>
          <w:rFonts w:ascii="Times New Roman" w:hAnsi="Times New Roman" w:cs="Times New Roman"/>
          <w:sz w:val="28"/>
          <w:szCs w:val="28"/>
        </w:rPr>
      </w:pPr>
    </w:p>
    <w:p w:rsidR="008B0F98" w:rsidRPr="0085300A" w:rsidRDefault="008B0F98" w:rsidP="00D232F0">
      <w:pPr>
        <w:pStyle w:val="ConsPlusNormal"/>
        <w:spacing w:line="276" w:lineRule="auto"/>
        <w:ind w:firstLine="540"/>
        <w:jc w:val="both"/>
        <w:outlineLvl w:val="3"/>
        <w:rPr>
          <w:rFonts w:ascii="Times New Roman" w:hAnsi="Times New Roman" w:cs="Times New Roman"/>
          <w:sz w:val="28"/>
          <w:szCs w:val="28"/>
        </w:rPr>
      </w:pPr>
      <w:r w:rsidRPr="0085300A">
        <w:rPr>
          <w:rFonts w:ascii="Times New Roman" w:hAnsi="Times New Roman" w:cs="Times New Roman"/>
          <w:sz w:val="28"/>
          <w:szCs w:val="28"/>
        </w:rPr>
        <w:t>1. Карта зон с особыми условиями использования территории представляет собой чертеж с отображением грани</w:t>
      </w:r>
      <w:r w:rsidR="009D3A8F" w:rsidRPr="0085300A">
        <w:rPr>
          <w:rFonts w:ascii="Times New Roman" w:hAnsi="Times New Roman" w:cs="Times New Roman"/>
          <w:sz w:val="28"/>
          <w:szCs w:val="28"/>
        </w:rPr>
        <w:t>ц Добрянского городского поселения</w:t>
      </w:r>
      <w:r w:rsidRPr="0085300A">
        <w:rPr>
          <w:rFonts w:ascii="Times New Roman" w:hAnsi="Times New Roman" w:cs="Times New Roman"/>
          <w:sz w:val="28"/>
          <w:szCs w:val="28"/>
        </w:rPr>
        <w:t xml:space="preserve"> и границ зон с особыми условиями использования территории </w:t>
      </w:r>
      <w:r w:rsidR="009D3A8F" w:rsidRPr="0085300A">
        <w:rPr>
          <w:rFonts w:ascii="Times New Roman" w:hAnsi="Times New Roman" w:cs="Times New Roman"/>
          <w:sz w:val="28"/>
          <w:szCs w:val="28"/>
        </w:rPr>
        <w:t>Добрянского городского поселения</w:t>
      </w:r>
      <w:r w:rsidRPr="0085300A">
        <w:rPr>
          <w:rFonts w:ascii="Times New Roman" w:hAnsi="Times New Roman" w:cs="Times New Roman"/>
          <w:sz w:val="28"/>
          <w:szCs w:val="28"/>
        </w:rPr>
        <w:t xml:space="preserve"> - приложение </w:t>
      </w:r>
      <w:r w:rsidR="009D3A8F" w:rsidRPr="0085300A">
        <w:rPr>
          <w:rFonts w:ascii="Times New Roman" w:hAnsi="Times New Roman" w:cs="Times New Roman"/>
          <w:sz w:val="28"/>
          <w:szCs w:val="28"/>
        </w:rPr>
        <w:t>№2 к Правилам</w:t>
      </w:r>
      <w:r w:rsidRPr="0085300A">
        <w:rPr>
          <w:rFonts w:ascii="Times New Roman" w:hAnsi="Times New Roman" w:cs="Times New Roman"/>
          <w:sz w:val="28"/>
          <w:szCs w:val="28"/>
        </w:rPr>
        <w:t>.</w:t>
      </w:r>
    </w:p>
    <w:p w:rsidR="008B0F98" w:rsidRPr="0085300A" w:rsidRDefault="008B0F98" w:rsidP="00D232F0">
      <w:pPr>
        <w:pStyle w:val="ConsPlusNormal"/>
        <w:spacing w:line="276" w:lineRule="auto"/>
        <w:ind w:firstLine="540"/>
        <w:jc w:val="both"/>
        <w:rPr>
          <w:rFonts w:ascii="Times New Roman" w:hAnsi="Times New Roman" w:cs="Times New Roman"/>
          <w:sz w:val="28"/>
          <w:szCs w:val="28"/>
        </w:rPr>
      </w:pPr>
      <w:r w:rsidRPr="0085300A">
        <w:rPr>
          <w:rFonts w:ascii="Times New Roman" w:hAnsi="Times New Roman" w:cs="Times New Roman"/>
          <w:sz w:val="28"/>
          <w:szCs w:val="28"/>
        </w:rPr>
        <w:t>2. На карте зон с особыми условиями исполь</w:t>
      </w:r>
      <w:r w:rsidR="00D57314" w:rsidRPr="0085300A">
        <w:rPr>
          <w:rFonts w:ascii="Times New Roman" w:hAnsi="Times New Roman" w:cs="Times New Roman"/>
          <w:sz w:val="28"/>
          <w:szCs w:val="28"/>
        </w:rPr>
        <w:t xml:space="preserve">зования территории </w:t>
      </w:r>
      <w:r w:rsidR="00D57314" w:rsidRPr="0085300A">
        <w:rPr>
          <w:rFonts w:ascii="Times New Roman" w:eastAsia="Times New Roman" w:hAnsi="Times New Roman" w:cs="Times New Roman"/>
          <w:sz w:val="28"/>
          <w:szCs w:val="28"/>
        </w:rPr>
        <w:t>отображаются границы зон с особыми условиями использования территорий</w:t>
      </w:r>
      <w:r w:rsidRPr="0085300A">
        <w:rPr>
          <w:rFonts w:ascii="Times New Roman" w:hAnsi="Times New Roman" w:cs="Times New Roman"/>
          <w:sz w:val="28"/>
          <w:szCs w:val="28"/>
        </w:rPr>
        <w:t>:</w:t>
      </w:r>
    </w:p>
    <w:p w:rsidR="008B0F98" w:rsidRPr="00CF3AE7" w:rsidRDefault="00CF3AE7" w:rsidP="00D232F0">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охранные,</w:t>
      </w:r>
      <w:r w:rsidRPr="0085300A">
        <w:rPr>
          <w:rFonts w:ascii="Times New Roman" w:hAnsi="Times New Roman" w:cs="Times New Roman"/>
          <w:sz w:val="28"/>
          <w:szCs w:val="28"/>
        </w:rPr>
        <w:t xml:space="preserve"> </w:t>
      </w:r>
      <w:r w:rsidR="008B0F98" w:rsidRPr="0085300A">
        <w:rPr>
          <w:rFonts w:ascii="Times New Roman" w:hAnsi="Times New Roman" w:cs="Times New Roman"/>
          <w:sz w:val="28"/>
          <w:szCs w:val="28"/>
        </w:rPr>
        <w:t>санитарно-защитные</w:t>
      </w:r>
      <w:r>
        <w:rPr>
          <w:rFonts w:ascii="Times New Roman" w:hAnsi="Times New Roman" w:cs="Times New Roman"/>
          <w:sz w:val="28"/>
          <w:szCs w:val="28"/>
        </w:rPr>
        <w:t xml:space="preserve">, </w:t>
      </w:r>
      <w:r w:rsidR="008B0F98" w:rsidRPr="0085300A">
        <w:rPr>
          <w:rFonts w:ascii="Times New Roman" w:hAnsi="Times New Roman" w:cs="Times New Roman"/>
          <w:sz w:val="28"/>
          <w:szCs w:val="28"/>
        </w:rPr>
        <w:t xml:space="preserve">зоны предприятий, сооружений и иных </w:t>
      </w:r>
      <w:r w:rsidR="008B0F98" w:rsidRPr="00CF3AE7">
        <w:rPr>
          <w:rFonts w:ascii="Times New Roman" w:hAnsi="Times New Roman" w:cs="Times New Roman"/>
          <w:sz w:val="28"/>
          <w:szCs w:val="28"/>
        </w:rPr>
        <w:t>объектов;</w:t>
      </w:r>
    </w:p>
    <w:p w:rsidR="008B0F98" w:rsidRPr="00CF3AE7" w:rsidRDefault="00CF3AE7" w:rsidP="00D232F0">
      <w:pPr>
        <w:pStyle w:val="ConsPlusNormal"/>
        <w:spacing w:line="276" w:lineRule="auto"/>
        <w:jc w:val="both"/>
        <w:rPr>
          <w:rFonts w:ascii="Times New Roman" w:hAnsi="Times New Roman" w:cs="Times New Roman"/>
          <w:sz w:val="28"/>
          <w:szCs w:val="28"/>
        </w:rPr>
      </w:pPr>
      <w:r w:rsidRPr="00CF3AE7">
        <w:rPr>
          <w:rFonts w:ascii="Times New Roman" w:hAnsi="Times New Roman" w:cs="Times New Roman"/>
          <w:sz w:val="28"/>
          <w:szCs w:val="28"/>
        </w:rPr>
        <w:t>водоохранные зоны</w:t>
      </w:r>
      <w:r>
        <w:rPr>
          <w:rFonts w:ascii="Times New Roman" w:hAnsi="Times New Roman" w:cs="Times New Roman"/>
          <w:sz w:val="28"/>
          <w:szCs w:val="28"/>
        </w:rPr>
        <w:t xml:space="preserve"> водных объектов</w:t>
      </w:r>
      <w:r w:rsidR="00D232F0">
        <w:rPr>
          <w:rFonts w:ascii="Times New Roman" w:hAnsi="Times New Roman" w:cs="Times New Roman"/>
          <w:sz w:val="28"/>
          <w:szCs w:val="28"/>
        </w:rPr>
        <w:t xml:space="preserve"> (</w:t>
      </w:r>
      <w:r>
        <w:rPr>
          <w:rFonts w:ascii="Times New Roman" w:hAnsi="Times New Roman" w:cs="Times New Roman"/>
          <w:sz w:val="28"/>
          <w:szCs w:val="28"/>
        </w:rPr>
        <w:t>з</w:t>
      </w:r>
      <w:r w:rsidRPr="00CF3AE7">
        <w:rPr>
          <w:rFonts w:ascii="Times New Roman" w:hAnsi="Times New Roman" w:cs="Times New Roman"/>
          <w:sz w:val="28"/>
          <w:szCs w:val="28"/>
        </w:rPr>
        <w:t>оны береговых полос</w:t>
      </w:r>
      <w:r w:rsidR="00D232F0">
        <w:rPr>
          <w:rFonts w:ascii="Times New Roman" w:hAnsi="Times New Roman" w:cs="Times New Roman"/>
          <w:sz w:val="28"/>
          <w:szCs w:val="28"/>
        </w:rPr>
        <w:t xml:space="preserve">, </w:t>
      </w:r>
      <w:r>
        <w:rPr>
          <w:rFonts w:ascii="Times New Roman" w:hAnsi="Times New Roman" w:cs="Times New Roman"/>
          <w:sz w:val="28"/>
          <w:szCs w:val="28"/>
        </w:rPr>
        <w:t>з</w:t>
      </w:r>
      <w:r w:rsidR="00D232F0">
        <w:rPr>
          <w:rFonts w:ascii="Times New Roman" w:hAnsi="Times New Roman" w:cs="Times New Roman"/>
          <w:sz w:val="28"/>
          <w:szCs w:val="28"/>
        </w:rPr>
        <w:t xml:space="preserve">оны </w:t>
      </w:r>
      <w:r w:rsidRPr="00CF3AE7">
        <w:rPr>
          <w:rFonts w:ascii="Times New Roman" w:hAnsi="Times New Roman" w:cs="Times New Roman"/>
          <w:sz w:val="28"/>
          <w:szCs w:val="28"/>
        </w:rPr>
        <w:t>прибрежных защитных полос</w:t>
      </w:r>
      <w:r w:rsidR="00D232F0">
        <w:rPr>
          <w:rFonts w:ascii="Times New Roman" w:hAnsi="Times New Roman" w:cs="Times New Roman"/>
          <w:sz w:val="28"/>
          <w:szCs w:val="28"/>
        </w:rPr>
        <w:t xml:space="preserve">, </w:t>
      </w:r>
      <w:r w:rsidR="008B0F98" w:rsidRPr="00CF3AE7">
        <w:rPr>
          <w:rFonts w:ascii="Times New Roman" w:hAnsi="Times New Roman" w:cs="Times New Roman"/>
          <w:sz w:val="28"/>
          <w:szCs w:val="28"/>
        </w:rPr>
        <w:t>водоохранные зоны</w:t>
      </w:r>
      <w:r w:rsidR="00D232F0">
        <w:rPr>
          <w:rFonts w:ascii="Times New Roman" w:hAnsi="Times New Roman" w:cs="Times New Roman"/>
          <w:sz w:val="28"/>
          <w:szCs w:val="28"/>
        </w:rPr>
        <w:t>)</w:t>
      </w:r>
      <w:r w:rsidR="008B0F98" w:rsidRPr="00CF3AE7">
        <w:rPr>
          <w:rFonts w:ascii="Times New Roman" w:hAnsi="Times New Roman" w:cs="Times New Roman"/>
          <w:sz w:val="28"/>
          <w:szCs w:val="28"/>
        </w:rPr>
        <w:t>;</w:t>
      </w:r>
    </w:p>
    <w:p w:rsidR="00D232F0" w:rsidRDefault="00D232F0" w:rsidP="00D232F0">
      <w:pPr>
        <w:contextualSpacing/>
        <w:jc w:val="both"/>
        <w:rPr>
          <w:rFonts w:ascii="Times New Roman" w:hAnsi="Times New Roman" w:cs="Times New Roman"/>
          <w:sz w:val="28"/>
          <w:szCs w:val="28"/>
        </w:rPr>
      </w:pPr>
      <w:r>
        <w:rPr>
          <w:rFonts w:ascii="Times New Roman" w:eastAsia="Times New Roman" w:hAnsi="Times New Roman" w:cs="Times New Roman"/>
          <w:bCs/>
          <w:sz w:val="28"/>
          <w:szCs w:val="28"/>
        </w:rPr>
        <w:lastRenderedPageBreak/>
        <w:t>з</w:t>
      </w:r>
      <w:r w:rsidR="00CF3AE7" w:rsidRPr="00CF3AE7">
        <w:rPr>
          <w:rFonts w:ascii="Times New Roman" w:eastAsia="Times New Roman" w:hAnsi="Times New Roman" w:cs="Times New Roman"/>
          <w:bCs/>
          <w:sz w:val="28"/>
          <w:szCs w:val="28"/>
        </w:rPr>
        <w:t>оны  охраны  объектов  культурного  наследия</w:t>
      </w:r>
      <w:r w:rsidR="00CF3AE7">
        <w:rPr>
          <w:rFonts w:ascii="Times New Roman" w:eastAsia="Times New Roman" w:hAnsi="Times New Roman" w:cs="Times New Roman"/>
          <w:bCs/>
          <w:sz w:val="28"/>
          <w:szCs w:val="28"/>
        </w:rPr>
        <w:t xml:space="preserve"> </w:t>
      </w:r>
      <w:r w:rsidR="00CF3AE7" w:rsidRPr="00CF3AE7">
        <w:rPr>
          <w:rFonts w:ascii="Times New Roman" w:hAnsi="Times New Roman" w:cs="Times New Roman"/>
          <w:sz w:val="28"/>
          <w:szCs w:val="28"/>
        </w:rPr>
        <w:t>(памятников истории и культуры)</w:t>
      </w:r>
      <w:r>
        <w:rPr>
          <w:rFonts w:ascii="Times New Roman" w:hAnsi="Times New Roman" w:cs="Times New Roman"/>
          <w:sz w:val="28"/>
          <w:szCs w:val="28"/>
        </w:rPr>
        <w:t>;</w:t>
      </w:r>
    </w:p>
    <w:p w:rsidR="00D232F0" w:rsidRDefault="00D232F0" w:rsidP="00D232F0">
      <w:pPr>
        <w:contextualSpacing/>
        <w:jc w:val="both"/>
        <w:rPr>
          <w:rFonts w:ascii="Times New Roman" w:hAnsi="Times New Roman" w:cs="Times New Roman"/>
          <w:sz w:val="28"/>
          <w:szCs w:val="28"/>
        </w:rPr>
      </w:pPr>
      <w:r w:rsidRPr="0085300A">
        <w:rPr>
          <w:rFonts w:ascii="Times New Roman" w:hAnsi="Times New Roman" w:cs="Times New Roman"/>
          <w:sz w:val="28"/>
          <w:szCs w:val="28"/>
        </w:rPr>
        <w:t>зоны затопления</w:t>
      </w:r>
      <w:r>
        <w:rPr>
          <w:rFonts w:ascii="Times New Roman" w:hAnsi="Times New Roman" w:cs="Times New Roman"/>
          <w:sz w:val="28"/>
          <w:szCs w:val="28"/>
        </w:rPr>
        <w:t xml:space="preserve"> (</w:t>
      </w:r>
      <w:r w:rsidRPr="0085300A">
        <w:rPr>
          <w:rFonts w:ascii="Times New Roman" w:hAnsi="Times New Roman" w:cs="Times New Roman"/>
          <w:sz w:val="28"/>
          <w:szCs w:val="28"/>
        </w:rPr>
        <w:t xml:space="preserve">границы территорий, подверженных риску возникновения ЧС природного и </w:t>
      </w:r>
      <w:r>
        <w:rPr>
          <w:rFonts w:ascii="Times New Roman" w:hAnsi="Times New Roman" w:cs="Times New Roman"/>
          <w:sz w:val="28"/>
          <w:szCs w:val="28"/>
        </w:rPr>
        <w:t>техногенного характера)</w:t>
      </w:r>
      <w:r w:rsidR="000A194A">
        <w:rPr>
          <w:rFonts w:ascii="Times New Roman" w:hAnsi="Times New Roman" w:cs="Times New Roman"/>
          <w:sz w:val="28"/>
          <w:szCs w:val="28"/>
        </w:rPr>
        <w:t>;</w:t>
      </w:r>
    </w:p>
    <w:p w:rsidR="0070033C" w:rsidRDefault="000A194A" w:rsidP="00004C88">
      <w:pPr>
        <w:contextualSpacing/>
        <w:jc w:val="both"/>
        <w:rPr>
          <w:rFonts w:ascii="Times New Roman" w:hAnsi="Times New Roman" w:cs="Times New Roman"/>
          <w:sz w:val="28"/>
          <w:szCs w:val="28"/>
        </w:rPr>
      </w:pPr>
      <w:r>
        <w:rPr>
          <w:rFonts w:ascii="Times New Roman" w:hAnsi="Times New Roman" w:cs="Times New Roman"/>
          <w:sz w:val="28"/>
          <w:szCs w:val="28"/>
        </w:rPr>
        <w:t>з</w:t>
      </w:r>
      <w:r w:rsidRPr="000A194A">
        <w:rPr>
          <w:rFonts w:ascii="Times New Roman" w:hAnsi="Times New Roman" w:cs="Times New Roman"/>
          <w:sz w:val="28"/>
          <w:szCs w:val="28"/>
        </w:rPr>
        <w:t>оны особо охраняемых природных территорий</w:t>
      </w:r>
      <w:r>
        <w:rPr>
          <w:rFonts w:ascii="Times New Roman" w:hAnsi="Times New Roman" w:cs="Times New Roman"/>
          <w:sz w:val="28"/>
          <w:szCs w:val="28"/>
        </w:rPr>
        <w:t>.</w:t>
      </w:r>
    </w:p>
    <w:p w:rsidR="00004C88" w:rsidRPr="0085300A" w:rsidRDefault="00004C88" w:rsidP="00004C88">
      <w:pPr>
        <w:contextualSpacing/>
        <w:jc w:val="both"/>
        <w:rPr>
          <w:rFonts w:ascii="Times New Roman" w:hAnsi="Times New Roman" w:cs="Times New Roman"/>
          <w:sz w:val="28"/>
          <w:szCs w:val="28"/>
        </w:rPr>
      </w:pPr>
    </w:p>
    <w:p w:rsidR="0005128B" w:rsidRPr="0005128B" w:rsidRDefault="0005128B" w:rsidP="0005128B">
      <w:pPr>
        <w:widowControl w:val="0"/>
        <w:autoSpaceDE w:val="0"/>
        <w:autoSpaceDN w:val="0"/>
        <w:adjustRightInd w:val="0"/>
        <w:spacing w:after="0"/>
        <w:jc w:val="both"/>
        <w:outlineLvl w:val="1"/>
        <w:rPr>
          <w:rFonts w:ascii="Times New Roman" w:eastAsia="Times New Roman" w:hAnsi="Times New Roman" w:cs="Times New Roman"/>
          <w:sz w:val="28"/>
          <w:szCs w:val="28"/>
        </w:rPr>
      </w:pPr>
      <w:bookmarkStart w:id="82" w:name="_GoBack"/>
      <w:r w:rsidRPr="0005128B">
        <w:rPr>
          <w:rFonts w:ascii="Times New Roman" w:eastAsia="Times New Roman" w:hAnsi="Times New Roman" w:cs="Times New Roman"/>
          <w:sz w:val="28"/>
          <w:szCs w:val="28"/>
        </w:rPr>
        <w:t>Часть III. ГРАДОСТРОИТЕЛЬНЫЕ РЕГЛАМЕНТЫ</w:t>
      </w:r>
    </w:p>
    <w:p w:rsidR="0005128B" w:rsidRPr="0005128B" w:rsidRDefault="0005128B" w:rsidP="0005128B">
      <w:pPr>
        <w:widowControl w:val="0"/>
        <w:autoSpaceDE w:val="0"/>
        <w:autoSpaceDN w:val="0"/>
        <w:adjustRightInd w:val="0"/>
        <w:spacing w:after="0"/>
        <w:jc w:val="both"/>
        <w:outlineLvl w:val="1"/>
        <w:rPr>
          <w:rFonts w:ascii="Times New Roman" w:eastAsia="Times New Roman" w:hAnsi="Times New Roman" w:cs="Times New Roman"/>
          <w:sz w:val="28"/>
          <w:szCs w:val="28"/>
        </w:rPr>
      </w:pPr>
    </w:p>
    <w:p w:rsidR="0005128B" w:rsidRPr="0005128B" w:rsidRDefault="0005128B" w:rsidP="0005128B">
      <w:pPr>
        <w:keepNext/>
        <w:spacing w:after="0"/>
        <w:jc w:val="both"/>
        <w:outlineLvl w:val="2"/>
        <w:rPr>
          <w:rFonts w:ascii="Times New Roman" w:eastAsia="Times New Roman" w:hAnsi="Times New Roman" w:cs="Times New Roman"/>
          <w:sz w:val="28"/>
          <w:szCs w:val="28"/>
        </w:rPr>
      </w:pPr>
      <w:bookmarkStart w:id="83" w:name="_Toc139861900"/>
      <w:bookmarkStart w:id="84" w:name="_Toc180324508"/>
      <w:r w:rsidRPr="0005128B">
        <w:rPr>
          <w:rFonts w:ascii="Times New Roman" w:eastAsia="Times New Roman" w:hAnsi="Times New Roman" w:cs="Times New Roman"/>
          <w:sz w:val="28"/>
          <w:szCs w:val="28"/>
        </w:rPr>
        <w:t>Статья 3</w:t>
      </w:r>
      <w:r w:rsidR="009447AC">
        <w:rPr>
          <w:rFonts w:ascii="Times New Roman" w:eastAsia="Times New Roman" w:hAnsi="Times New Roman" w:cs="Times New Roman"/>
          <w:sz w:val="28"/>
          <w:szCs w:val="28"/>
        </w:rPr>
        <w:t>0</w:t>
      </w:r>
      <w:r w:rsidRPr="0005128B">
        <w:rPr>
          <w:rFonts w:ascii="Times New Roman" w:eastAsia="Times New Roman" w:hAnsi="Times New Roman" w:cs="Times New Roman"/>
          <w:b/>
          <w:sz w:val="28"/>
          <w:szCs w:val="28"/>
        </w:rPr>
        <w:t xml:space="preserve">. </w:t>
      </w:r>
      <w:r w:rsidRPr="0005128B">
        <w:rPr>
          <w:rFonts w:ascii="Times New Roman" w:eastAsia="Times New Roman" w:hAnsi="Times New Roman" w:cs="Times New Roman"/>
          <w:sz w:val="28"/>
          <w:szCs w:val="28"/>
        </w:rPr>
        <w:t xml:space="preserve">Перечень территориальных зон. </w:t>
      </w:r>
      <w:bookmarkEnd w:id="83"/>
      <w:bookmarkEnd w:id="84"/>
    </w:p>
    <w:p w:rsidR="0005128B" w:rsidRPr="0005128B" w:rsidRDefault="0005128B" w:rsidP="0005128B">
      <w:pPr>
        <w:spacing w:after="0"/>
        <w:jc w:val="both"/>
        <w:rPr>
          <w:rFonts w:ascii="Times New Roman" w:eastAsia="Times New Roman" w:hAnsi="Times New Roman" w:cs="Times New Roman"/>
          <w:sz w:val="28"/>
          <w:szCs w:val="28"/>
        </w:rPr>
      </w:pPr>
      <w:bookmarkStart w:id="85" w:name="_Toc139861901"/>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2"/>
        <w:gridCol w:w="7654"/>
      </w:tblGrid>
      <w:tr w:rsidR="0005128B" w:rsidRPr="0005128B" w:rsidTr="00B66D2D">
        <w:tc>
          <w:tcPr>
            <w:tcW w:w="1702" w:type="dxa"/>
          </w:tcPr>
          <w:bookmarkEnd w:id="85"/>
          <w:p w:rsidR="0005128B" w:rsidRPr="0005128B" w:rsidRDefault="0005128B" w:rsidP="0005128B">
            <w:pPr>
              <w:spacing w:after="0"/>
              <w:jc w:val="center"/>
              <w:rPr>
                <w:rFonts w:ascii="Times New Roman" w:eastAsia="Times New Roman" w:hAnsi="Times New Roman" w:cs="Times New Roman"/>
                <w:b/>
                <w:color w:val="2D2D2D"/>
                <w:sz w:val="28"/>
                <w:szCs w:val="28"/>
              </w:rPr>
            </w:pPr>
            <w:r w:rsidRPr="0005128B">
              <w:rPr>
                <w:rFonts w:ascii="Times New Roman" w:eastAsia="Times New Roman" w:hAnsi="Times New Roman" w:cs="Times New Roman"/>
                <w:b/>
                <w:color w:val="2D2D2D"/>
                <w:sz w:val="28"/>
                <w:szCs w:val="28"/>
              </w:rPr>
              <w:t>Кодовые обозна</w:t>
            </w:r>
          </w:p>
          <w:p w:rsidR="0005128B" w:rsidRPr="0005128B" w:rsidRDefault="0005128B" w:rsidP="0005128B">
            <w:pPr>
              <w:spacing w:after="0"/>
              <w:jc w:val="center"/>
              <w:rPr>
                <w:rFonts w:ascii="Times New Roman" w:eastAsia="Times New Roman" w:hAnsi="Times New Roman" w:cs="Times New Roman"/>
                <w:b/>
                <w:color w:val="2D2D2D"/>
                <w:sz w:val="28"/>
                <w:szCs w:val="28"/>
              </w:rPr>
            </w:pPr>
            <w:r w:rsidRPr="0005128B">
              <w:rPr>
                <w:rFonts w:ascii="Times New Roman" w:eastAsia="Times New Roman" w:hAnsi="Times New Roman" w:cs="Times New Roman"/>
                <w:b/>
                <w:color w:val="2D2D2D"/>
                <w:sz w:val="28"/>
                <w:szCs w:val="28"/>
              </w:rPr>
              <w:t>чения территориальных зон</w:t>
            </w:r>
          </w:p>
        </w:tc>
        <w:tc>
          <w:tcPr>
            <w:tcW w:w="7654" w:type="dxa"/>
          </w:tcPr>
          <w:p w:rsidR="0005128B" w:rsidRPr="0005128B" w:rsidRDefault="0005128B" w:rsidP="0005128B">
            <w:pPr>
              <w:spacing w:after="0"/>
              <w:ind w:firstLine="567"/>
              <w:jc w:val="center"/>
              <w:rPr>
                <w:rFonts w:ascii="Times New Roman" w:eastAsia="Times New Roman" w:hAnsi="Times New Roman" w:cs="Times New Roman"/>
                <w:b/>
                <w:sz w:val="28"/>
                <w:szCs w:val="28"/>
              </w:rPr>
            </w:pPr>
            <w:r w:rsidRPr="0005128B">
              <w:rPr>
                <w:rFonts w:ascii="Times New Roman" w:eastAsia="Times New Roman" w:hAnsi="Times New Roman" w:cs="Times New Roman"/>
                <w:b/>
                <w:color w:val="2D2D2D"/>
                <w:sz w:val="28"/>
                <w:szCs w:val="28"/>
              </w:rPr>
              <w:t>Наименования территориальных зон</w:t>
            </w:r>
          </w:p>
        </w:tc>
      </w:tr>
      <w:tr w:rsidR="0005128B" w:rsidRPr="0005128B" w:rsidTr="00B66D2D">
        <w:tc>
          <w:tcPr>
            <w:tcW w:w="9356" w:type="dxa"/>
            <w:gridSpan w:val="2"/>
          </w:tcPr>
          <w:p w:rsidR="0005128B" w:rsidRPr="0005128B" w:rsidRDefault="00980E65" w:rsidP="0005128B">
            <w:pPr>
              <w:spacing w:after="0"/>
              <w:ind w:firstLine="56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ЖИЛЫЕ ЗОНЫ</w:t>
            </w:r>
          </w:p>
        </w:tc>
      </w:tr>
      <w:tr w:rsidR="0005128B" w:rsidRPr="0005128B" w:rsidTr="00B66D2D">
        <w:tc>
          <w:tcPr>
            <w:tcW w:w="1702" w:type="dxa"/>
          </w:tcPr>
          <w:p w:rsidR="0005128B" w:rsidRPr="0005128B" w:rsidRDefault="0005128B" w:rsidP="0005128B">
            <w:pPr>
              <w:spacing w:after="0"/>
              <w:jc w:val="center"/>
              <w:rPr>
                <w:rFonts w:ascii="Times New Roman" w:eastAsia="Times New Roman" w:hAnsi="Times New Roman" w:cs="Times New Roman"/>
                <w:sz w:val="28"/>
                <w:szCs w:val="28"/>
              </w:rPr>
            </w:pPr>
            <w:r w:rsidRPr="0005128B">
              <w:rPr>
                <w:rFonts w:ascii="Times New Roman" w:eastAsia="Times New Roman" w:hAnsi="Times New Roman" w:cs="Times New Roman"/>
                <w:sz w:val="28"/>
                <w:szCs w:val="28"/>
              </w:rPr>
              <w:t>Ж-1</w:t>
            </w:r>
          </w:p>
        </w:tc>
        <w:tc>
          <w:tcPr>
            <w:tcW w:w="7654" w:type="dxa"/>
          </w:tcPr>
          <w:p w:rsidR="0005128B" w:rsidRPr="0005128B" w:rsidRDefault="0005128B" w:rsidP="0005128B">
            <w:pPr>
              <w:spacing w:after="0"/>
              <w:jc w:val="both"/>
              <w:rPr>
                <w:rFonts w:ascii="Times New Roman" w:eastAsia="Times New Roman" w:hAnsi="Times New Roman" w:cs="Times New Roman"/>
                <w:sz w:val="28"/>
                <w:szCs w:val="28"/>
              </w:rPr>
            </w:pPr>
            <w:r w:rsidRPr="0005128B">
              <w:rPr>
                <w:rFonts w:ascii="Times New Roman" w:eastAsia="Times New Roman" w:hAnsi="Times New Roman" w:cs="Times New Roman"/>
                <w:sz w:val="28"/>
                <w:szCs w:val="28"/>
              </w:rPr>
              <w:t>Зона застройки многоэтажными жилыми домами</w:t>
            </w:r>
          </w:p>
        </w:tc>
      </w:tr>
      <w:tr w:rsidR="0005128B" w:rsidRPr="0005128B" w:rsidTr="00B66D2D">
        <w:tc>
          <w:tcPr>
            <w:tcW w:w="1702" w:type="dxa"/>
          </w:tcPr>
          <w:p w:rsidR="0005128B" w:rsidRPr="0005128B" w:rsidRDefault="0005128B" w:rsidP="0005128B">
            <w:pPr>
              <w:spacing w:after="0"/>
              <w:jc w:val="center"/>
              <w:rPr>
                <w:rFonts w:ascii="Times New Roman" w:eastAsia="Times New Roman" w:hAnsi="Times New Roman" w:cs="Times New Roman"/>
                <w:sz w:val="28"/>
                <w:szCs w:val="28"/>
              </w:rPr>
            </w:pPr>
            <w:r w:rsidRPr="0005128B">
              <w:rPr>
                <w:rFonts w:ascii="Times New Roman" w:eastAsia="Times New Roman" w:hAnsi="Times New Roman" w:cs="Times New Roman"/>
                <w:sz w:val="28"/>
                <w:szCs w:val="28"/>
              </w:rPr>
              <w:t>Ж-2</w:t>
            </w:r>
          </w:p>
        </w:tc>
        <w:tc>
          <w:tcPr>
            <w:tcW w:w="7654" w:type="dxa"/>
          </w:tcPr>
          <w:p w:rsidR="0005128B" w:rsidRPr="0005128B" w:rsidRDefault="0005128B" w:rsidP="0005128B">
            <w:pPr>
              <w:spacing w:after="0"/>
              <w:jc w:val="both"/>
              <w:rPr>
                <w:rFonts w:ascii="Times New Roman" w:eastAsia="Times New Roman" w:hAnsi="Times New Roman" w:cs="Times New Roman"/>
                <w:sz w:val="28"/>
                <w:szCs w:val="28"/>
              </w:rPr>
            </w:pPr>
            <w:r w:rsidRPr="0005128B">
              <w:rPr>
                <w:rFonts w:ascii="Times New Roman" w:eastAsia="Times New Roman" w:hAnsi="Times New Roman" w:cs="Times New Roman"/>
                <w:sz w:val="28"/>
                <w:szCs w:val="28"/>
              </w:rPr>
              <w:t>Зона застройки малоэтажными жилыми домами</w:t>
            </w:r>
          </w:p>
        </w:tc>
      </w:tr>
      <w:tr w:rsidR="0005128B" w:rsidRPr="0005128B" w:rsidTr="00B66D2D">
        <w:tc>
          <w:tcPr>
            <w:tcW w:w="1702" w:type="dxa"/>
          </w:tcPr>
          <w:p w:rsidR="0005128B" w:rsidRPr="0005128B" w:rsidRDefault="0005128B" w:rsidP="0005128B">
            <w:pPr>
              <w:spacing w:after="0"/>
              <w:jc w:val="center"/>
              <w:rPr>
                <w:rFonts w:ascii="Times New Roman" w:eastAsia="Times New Roman" w:hAnsi="Times New Roman" w:cs="Times New Roman"/>
                <w:sz w:val="28"/>
                <w:szCs w:val="28"/>
              </w:rPr>
            </w:pPr>
            <w:r w:rsidRPr="0005128B">
              <w:rPr>
                <w:rFonts w:ascii="Times New Roman" w:eastAsia="Times New Roman" w:hAnsi="Times New Roman" w:cs="Times New Roman"/>
                <w:sz w:val="28"/>
                <w:szCs w:val="28"/>
              </w:rPr>
              <w:t>Ж-3</w:t>
            </w:r>
          </w:p>
        </w:tc>
        <w:tc>
          <w:tcPr>
            <w:tcW w:w="7654" w:type="dxa"/>
          </w:tcPr>
          <w:p w:rsidR="0005128B" w:rsidRPr="0005128B" w:rsidRDefault="0005128B" w:rsidP="0005128B">
            <w:pPr>
              <w:spacing w:after="0"/>
              <w:jc w:val="both"/>
              <w:rPr>
                <w:rFonts w:ascii="Times New Roman" w:eastAsia="Times New Roman" w:hAnsi="Times New Roman" w:cs="Times New Roman"/>
                <w:sz w:val="28"/>
                <w:szCs w:val="28"/>
              </w:rPr>
            </w:pPr>
            <w:r w:rsidRPr="0005128B">
              <w:rPr>
                <w:rFonts w:ascii="Times New Roman" w:eastAsia="Times New Roman" w:hAnsi="Times New Roman" w:cs="Times New Roman"/>
                <w:sz w:val="28"/>
                <w:szCs w:val="28"/>
              </w:rPr>
              <w:t>Зоны застройки других видов (садовые, дачные дома)</w:t>
            </w:r>
          </w:p>
        </w:tc>
      </w:tr>
      <w:tr w:rsidR="0005128B" w:rsidRPr="0005128B" w:rsidTr="00B66D2D">
        <w:tc>
          <w:tcPr>
            <w:tcW w:w="9356" w:type="dxa"/>
            <w:gridSpan w:val="2"/>
          </w:tcPr>
          <w:p w:rsidR="0005128B" w:rsidRPr="0005128B" w:rsidRDefault="0005128B" w:rsidP="0005128B">
            <w:pPr>
              <w:spacing w:after="0"/>
              <w:jc w:val="center"/>
              <w:rPr>
                <w:rFonts w:ascii="Times New Roman" w:eastAsia="Times New Roman" w:hAnsi="Times New Roman" w:cs="Times New Roman"/>
                <w:sz w:val="28"/>
                <w:szCs w:val="28"/>
              </w:rPr>
            </w:pPr>
            <w:r w:rsidRPr="0005128B">
              <w:rPr>
                <w:rFonts w:ascii="Times New Roman" w:eastAsia="Times New Roman" w:hAnsi="Times New Roman" w:cs="Times New Roman"/>
                <w:sz w:val="28"/>
                <w:szCs w:val="28"/>
              </w:rPr>
              <w:t>ОБЩЕСТВЕННО- ДЕЛОВЫЕ ЗОНЫ</w:t>
            </w:r>
          </w:p>
        </w:tc>
      </w:tr>
      <w:tr w:rsidR="0005128B" w:rsidRPr="0005128B" w:rsidTr="00B66D2D">
        <w:tc>
          <w:tcPr>
            <w:tcW w:w="1702" w:type="dxa"/>
          </w:tcPr>
          <w:p w:rsidR="0005128B" w:rsidRPr="0005128B" w:rsidRDefault="0005128B" w:rsidP="0005128B">
            <w:pPr>
              <w:spacing w:after="0"/>
              <w:jc w:val="center"/>
              <w:rPr>
                <w:rFonts w:ascii="Times New Roman" w:eastAsia="Times New Roman" w:hAnsi="Times New Roman" w:cs="Times New Roman"/>
                <w:sz w:val="28"/>
                <w:szCs w:val="28"/>
              </w:rPr>
            </w:pPr>
            <w:r w:rsidRPr="0005128B">
              <w:rPr>
                <w:rFonts w:ascii="Times New Roman" w:eastAsia="Times New Roman" w:hAnsi="Times New Roman" w:cs="Times New Roman"/>
                <w:sz w:val="28"/>
                <w:szCs w:val="28"/>
              </w:rPr>
              <w:t>О-1</w:t>
            </w:r>
          </w:p>
        </w:tc>
        <w:tc>
          <w:tcPr>
            <w:tcW w:w="7654" w:type="dxa"/>
          </w:tcPr>
          <w:p w:rsidR="0005128B" w:rsidRPr="0005128B" w:rsidRDefault="0005128B" w:rsidP="0005128B">
            <w:pPr>
              <w:spacing w:after="0"/>
              <w:jc w:val="both"/>
              <w:rPr>
                <w:rFonts w:ascii="Times New Roman" w:eastAsia="Times New Roman" w:hAnsi="Times New Roman" w:cs="Times New Roman"/>
                <w:sz w:val="28"/>
                <w:szCs w:val="28"/>
              </w:rPr>
            </w:pPr>
            <w:r w:rsidRPr="0005128B">
              <w:rPr>
                <w:rFonts w:ascii="Times New Roman" w:eastAsia="Times New Roman" w:hAnsi="Times New Roman" w:cs="Times New Roman"/>
                <w:sz w:val="28"/>
                <w:szCs w:val="28"/>
              </w:rPr>
              <w:t>Общественно–деловая зона административного центра города</w:t>
            </w:r>
          </w:p>
        </w:tc>
      </w:tr>
      <w:tr w:rsidR="0005128B" w:rsidRPr="0005128B" w:rsidTr="00B66D2D">
        <w:tc>
          <w:tcPr>
            <w:tcW w:w="1702" w:type="dxa"/>
          </w:tcPr>
          <w:p w:rsidR="0005128B" w:rsidRPr="0005128B" w:rsidRDefault="0005128B" w:rsidP="0005128B">
            <w:pPr>
              <w:spacing w:after="0"/>
              <w:jc w:val="center"/>
              <w:rPr>
                <w:rFonts w:ascii="Times New Roman" w:eastAsia="Times New Roman" w:hAnsi="Times New Roman" w:cs="Times New Roman"/>
                <w:sz w:val="28"/>
                <w:szCs w:val="28"/>
              </w:rPr>
            </w:pPr>
            <w:r w:rsidRPr="0005128B">
              <w:rPr>
                <w:rFonts w:ascii="Times New Roman" w:eastAsia="Times New Roman" w:hAnsi="Times New Roman" w:cs="Times New Roman"/>
                <w:sz w:val="28"/>
                <w:szCs w:val="28"/>
              </w:rPr>
              <w:t>О-2</w:t>
            </w:r>
          </w:p>
        </w:tc>
        <w:tc>
          <w:tcPr>
            <w:tcW w:w="7654" w:type="dxa"/>
          </w:tcPr>
          <w:p w:rsidR="0005128B" w:rsidRPr="0005128B" w:rsidRDefault="0005128B" w:rsidP="0005128B">
            <w:pPr>
              <w:spacing w:after="0"/>
              <w:jc w:val="both"/>
              <w:rPr>
                <w:rFonts w:ascii="Times New Roman" w:eastAsia="Times New Roman" w:hAnsi="Times New Roman" w:cs="Times New Roman"/>
                <w:sz w:val="28"/>
                <w:szCs w:val="28"/>
              </w:rPr>
            </w:pPr>
            <w:r w:rsidRPr="0005128B">
              <w:rPr>
                <w:rFonts w:ascii="Times New Roman" w:eastAsia="Times New Roman" w:hAnsi="Times New Roman" w:cs="Times New Roman"/>
                <w:sz w:val="28"/>
                <w:szCs w:val="28"/>
              </w:rPr>
              <w:t>Зона  общественного и коммерческого назначения</w:t>
            </w:r>
          </w:p>
        </w:tc>
      </w:tr>
      <w:tr w:rsidR="0005128B" w:rsidRPr="0005128B" w:rsidTr="00B66D2D">
        <w:tc>
          <w:tcPr>
            <w:tcW w:w="1702" w:type="dxa"/>
          </w:tcPr>
          <w:p w:rsidR="0005128B" w:rsidRPr="0005128B" w:rsidRDefault="0005128B" w:rsidP="0005128B">
            <w:pPr>
              <w:spacing w:after="0"/>
              <w:jc w:val="center"/>
              <w:rPr>
                <w:rFonts w:ascii="Times New Roman" w:eastAsia="Times New Roman" w:hAnsi="Times New Roman" w:cs="Times New Roman"/>
                <w:sz w:val="28"/>
                <w:szCs w:val="28"/>
              </w:rPr>
            </w:pPr>
            <w:r w:rsidRPr="0005128B">
              <w:rPr>
                <w:rFonts w:ascii="Times New Roman" w:eastAsia="Times New Roman" w:hAnsi="Times New Roman" w:cs="Times New Roman"/>
                <w:sz w:val="28"/>
                <w:szCs w:val="28"/>
              </w:rPr>
              <w:t>О-3</w:t>
            </w:r>
          </w:p>
        </w:tc>
        <w:tc>
          <w:tcPr>
            <w:tcW w:w="7654" w:type="dxa"/>
          </w:tcPr>
          <w:p w:rsidR="0005128B" w:rsidRPr="0005128B" w:rsidRDefault="0005128B" w:rsidP="0005128B">
            <w:pPr>
              <w:spacing w:after="0"/>
              <w:jc w:val="both"/>
              <w:rPr>
                <w:rFonts w:ascii="Times New Roman" w:eastAsia="Times New Roman" w:hAnsi="Times New Roman" w:cs="Times New Roman"/>
                <w:sz w:val="28"/>
                <w:szCs w:val="28"/>
              </w:rPr>
            </w:pPr>
            <w:r w:rsidRPr="0005128B">
              <w:rPr>
                <w:rFonts w:ascii="Times New Roman" w:eastAsia="Times New Roman" w:hAnsi="Times New Roman" w:cs="Times New Roman"/>
                <w:sz w:val="28"/>
                <w:szCs w:val="28"/>
              </w:rPr>
              <w:t>Зона объектов социального назначения</w:t>
            </w:r>
          </w:p>
        </w:tc>
      </w:tr>
      <w:tr w:rsidR="0005128B" w:rsidRPr="0005128B" w:rsidTr="00B66D2D">
        <w:tc>
          <w:tcPr>
            <w:tcW w:w="9356" w:type="dxa"/>
            <w:gridSpan w:val="2"/>
          </w:tcPr>
          <w:p w:rsidR="0005128B" w:rsidRPr="0005128B" w:rsidRDefault="0005128B" w:rsidP="0005128B">
            <w:pPr>
              <w:spacing w:after="0"/>
              <w:jc w:val="center"/>
              <w:rPr>
                <w:rFonts w:ascii="Times New Roman" w:eastAsia="Times New Roman" w:hAnsi="Times New Roman" w:cs="Times New Roman"/>
                <w:sz w:val="28"/>
                <w:szCs w:val="28"/>
              </w:rPr>
            </w:pPr>
            <w:r w:rsidRPr="0005128B">
              <w:rPr>
                <w:rFonts w:ascii="Times New Roman" w:eastAsia="Times New Roman" w:hAnsi="Times New Roman" w:cs="Times New Roman"/>
                <w:sz w:val="28"/>
                <w:szCs w:val="28"/>
              </w:rPr>
              <w:t>ПРОИЗВОДСТВЕННЫЕ ЗОНЫ</w:t>
            </w:r>
          </w:p>
        </w:tc>
      </w:tr>
      <w:tr w:rsidR="0005128B" w:rsidRPr="0005128B" w:rsidTr="00B66D2D">
        <w:tc>
          <w:tcPr>
            <w:tcW w:w="1702" w:type="dxa"/>
          </w:tcPr>
          <w:p w:rsidR="0005128B" w:rsidRPr="0005128B" w:rsidRDefault="0005128B" w:rsidP="0005128B">
            <w:pPr>
              <w:spacing w:after="0"/>
              <w:jc w:val="center"/>
              <w:rPr>
                <w:rFonts w:ascii="Times New Roman" w:eastAsia="Times New Roman" w:hAnsi="Times New Roman" w:cs="Times New Roman"/>
                <w:sz w:val="28"/>
                <w:szCs w:val="28"/>
              </w:rPr>
            </w:pPr>
            <w:r w:rsidRPr="0005128B">
              <w:rPr>
                <w:rFonts w:ascii="Times New Roman" w:eastAsia="Times New Roman" w:hAnsi="Times New Roman" w:cs="Times New Roman"/>
                <w:sz w:val="28"/>
                <w:szCs w:val="28"/>
              </w:rPr>
              <w:t>П-1</w:t>
            </w:r>
          </w:p>
        </w:tc>
        <w:tc>
          <w:tcPr>
            <w:tcW w:w="7654" w:type="dxa"/>
          </w:tcPr>
          <w:p w:rsidR="0005128B" w:rsidRPr="0005128B" w:rsidRDefault="0005128B" w:rsidP="0005128B">
            <w:pPr>
              <w:spacing w:after="0"/>
              <w:jc w:val="both"/>
              <w:rPr>
                <w:rFonts w:ascii="Times New Roman" w:eastAsia="Times New Roman" w:hAnsi="Times New Roman" w:cs="Times New Roman"/>
                <w:sz w:val="28"/>
                <w:szCs w:val="28"/>
              </w:rPr>
            </w:pPr>
            <w:r w:rsidRPr="0005128B">
              <w:rPr>
                <w:rFonts w:ascii="Times New Roman" w:eastAsia="Times New Roman" w:hAnsi="Times New Roman" w:cs="Times New Roman"/>
                <w:sz w:val="28"/>
                <w:szCs w:val="28"/>
              </w:rPr>
              <w:t>Зона производственно-коммунальных объектов II класса опасности</w:t>
            </w:r>
          </w:p>
        </w:tc>
      </w:tr>
      <w:tr w:rsidR="0005128B" w:rsidRPr="0005128B" w:rsidTr="00B66D2D">
        <w:tc>
          <w:tcPr>
            <w:tcW w:w="1702" w:type="dxa"/>
          </w:tcPr>
          <w:p w:rsidR="0005128B" w:rsidRPr="0005128B" w:rsidRDefault="0005128B" w:rsidP="0005128B">
            <w:pPr>
              <w:spacing w:after="0"/>
              <w:jc w:val="center"/>
              <w:rPr>
                <w:rFonts w:ascii="Times New Roman" w:eastAsia="Times New Roman" w:hAnsi="Times New Roman" w:cs="Times New Roman"/>
                <w:sz w:val="28"/>
                <w:szCs w:val="28"/>
              </w:rPr>
            </w:pPr>
            <w:r w:rsidRPr="0005128B">
              <w:rPr>
                <w:rFonts w:ascii="Times New Roman" w:eastAsia="Times New Roman" w:hAnsi="Times New Roman" w:cs="Times New Roman"/>
                <w:sz w:val="28"/>
                <w:szCs w:val="28"/>
              </w:rPr>
              <w:t>П-2</w:t>
            </w:r>
          </w:p>
        </w:tc>
        <w:tc>
          <w:tcPr>
            <w:tcW w:w="7654" w:type="dxa"/>
          </w:tcPr>
          <w:p w:rsidR="0005128B" w:rsidRPr="0005128B" w:rsidRDefault="0005128B" w:rsidP="0005128B">
            <w:pPr>
              <w:spacing w:after="0"/>
              <w:jc w:val="both"/>
              <w:rPr>
                <w:rFonts w:ascii="Times New Roman" w:eastAsia="Times New Roman" w:hAnsi="Times New Roman" w:cs="Times New Roman"/>
                <w:sz w:val="28"/>
                <w:szCs w:val="28"/>
              </w:rPr>
            </w:pPr>
            <w:r w:rsidRPr="0005128B">
              <w:rPr>
                <w:rFonts w:ascii="Times New Roman" w:eastAsia="Times New Roman" w:hAnsi="Times New Roman" w:cs="Times New Roman"/>
                <w:sz w:val="28"/>
                <w:szCs w:val="28"/>
              </w:rPr>
              <w:t>Зона производственно-коммунальных объектов III класса опасности</w:t>
            </w:r>
          </w:p>
        </w:tc>
      </w:tr>
      <w:tr w:rsidR="0005128B" w:rsidRPr="0005128B" w:rsidTr="00B66D2D">
        <w:tc>
          <w:tcPr>
            <w:tcW w:w="1702" w:type="dxa"/>
          </w:tcPr>
          <w:p w:rsidR="0005128B" w:rsidRPr="0005128B" w:rsidRDefault="0005128B" w:rsidP="0005128B">
            <w:pPr>
              <w:spacing w:after="0"/>
              <w:jc w:val="center"/>
              <w:rPr>
                <w:rFonts w:ascii="Times New Roman" w:eastAsia="Times New Roman" w:hAnsi="Times New Roman" w:cs="Times New Roman"/>
                <w:sz w:val="28"/>
                <w:szCs w:val="28"/>
              </w:rPr>
            </w:pPr>
            <w:r w:rsidRPr="0005128B">
              <w:rPr>
                <w:rFonts w:ascii="Times New Roman" w:eastAsia="Times New Roman" w:hAnsi="Times New Roman" w:cs="Times New Roman"/>
                <w:sz w:val="28"/>
                <w:szCs w:val="28"/>
              </w:rPr>
              <w:t>П-3</w:t>
            </w:r>
          </w:p>
        </w:tc>
        <w:tc>
          <w:tcPr>
            <w:tcW w:w="7654" w:type="dxa"/>
          </w:tcPr>
          <w:p w:rsidR="0005128B" w:rsidRPr="0005128B" w:rsidRDefault="0005128B" w:rsidP="0005128B">
            <w:pPr>
              <w:spacing w:after="0"/>
              <w:jc w:val="both"/>
              <w:rPr>
                <w:rFonts w:ascii="Times New Roman" w:eastAsia="Times New Roman" w:hAnsi="Times New Roman" w:cs="Times New Roman"/>
                <w:sz w:val="28"/>
                <w:szCs w:val="28"/>
              </w:rPr>
            </w:pPr>
            <w:r w:rsidRPr="0005128B">
              <w:rPr>
                <w:rFonts w:ascii="Times New Roman" w:eastAsia="Times New Roman" w:hAnsi="Times New Roman" w:cs="Times New Roman"/>
                <w:sz w:val="28"/>
                <w:szCs w:val="28"/>
              </w:rPr>
              <w:t>Зона производственно-коммунальных объектов IV</w:t>
            </w:r>
            <w:r w:rsidR="005F4311">
              <w:rPr>
                <w:rFonts w:ascii="Times New Roman" w:eastAsia="Times New Roman" w:hAnsi="Times New Roman" w:cs="Times New Roman"/>
                <w:sz w:val="28"/>
                <w:szCs w:val="28"/>
              </w:rPr>
              <w:t>-</w:t>
            </w:r>
            <w:r w:rsidR="005F4311" w:rsidRPr="0005128B">
              <w:rPr>
                <w:rFonts w:ascii="Times New Roman" w:eastAsia="Times New Roman" w:hAnsi="Times New Roman" w:cs="Times New Roman"/>
                <w:sz w:val="28"/>
                <w:szCs w:val="28"/>
              </w:rPr>
              <w:t xml:space="preserve"> V</w:t>
            </w:r>
            <w:r w:rsidRPr="0005128B">
              <w:rPr>
                <w:rFonts w:ascii="Times New Roman" w:eastAsia="Times New Roman" w:hAnsi="Times New Roman" w:cs="Times New Roman"/>
                <w:sz w:val="28"/>
                <w:szCs w:val="28"/>
              </w:rPr>
              <w:t xml:space="preserve"> классов опасности</w:t>
            </w:r>
          </w:p>
        </w:tc>
      </w:tr>
      <w:tr w:rsidR="0005128B" w:rsidRPr="0005128B" w:rsidTr="00B66D2D">
        <w:tc>
          <w:tcPr>
            <w:tcW w:w="1702" w:type="dxa"/>
          </w:tcPr>
          <w:p w:rsidR="0005128B" w:rsidRPr="0005128B" w:rsidRDefault="0005128B" w:rsidP="0005128B">
            <w:pPr>
              <w:spacing w:after="0"/>
              <w:jc w:val="center"/>
              <w:rPr>
                <w:rFonts w:ascii="Times New Roman" w:eastAsia="Times New Roman" w:hAnsi="Times New Roman" w:cs="Times New Roman"/>
                <w:sz w:val="28"/>
                <w:szCs w:val="28"/>
              </w:rPr>
            </w:pPr>
            <w:r w:rsidRPr="0005128B">
              <w:rPr>
                <w:rFonts w:ascii="Times New Roman" w:eastAsia="Times New Roman" w:hAnsi="Times New Roman" w:cs="Times New Roman"/>
                <w:sz w:val="28"/>
                <w:szCs w:val="28"/>
              </w:rPr>
              <w:t>К-1</w:t>
            </w:r>
          </w:p>
        </w:tc>
        <w:tc>
          <w:tcPr>
            <w:tcW w:w="7654" w:type="dxa"/>
          </w:tcPr>
          <w:p w:rsidR="0005128B" w:rsidRPr="0005128B" w:rsidRDefault="0005128B" w:rsidP="0005128B">
            <w:pPr>
              <w:spacing w:after="0"/>
              <w:jc w:val="both"/>
              <w:rPr>
                <w:rFonts w:ascii="Times New Roman" w:eastAsia="Times New Roman" w:hAnsi="Times New Roman" w:cs="Times New Roman"/>
                <w:sz w:val="28"/>
                <w:szCs w:val="28"/>
              </w:rPr>
            </w:pPr>
            <w:r w:rsidRPr="0005128B">
              <w:rPr>
                <w:rFonts w:ascii="Times New Roman" w:eastAsia="Times New Roman" w:hAnsi="Times New Roman" w:cs="Times New Roman"/>
                <w:sz w:val="28"/>
                <w:szCs w:val="28"/>
              </w:rPr>
              <w:t>Зона коммунальных объектов</w:t>
            </w:r>
          </w:p>
        </w:tc>
      </w:tr>
      <w:tr w:rsidR="0005128B" w:rsidRPr="0005128B" w:rsidTr="00B66D2D">
        <w:tc>
          <w:tcPr>
            <w:tcW w:w="9356" w:type="dxa"/>
            <w:gridSpan w:val="2"/>
          </w:tcPr>
          <w:p w:rsidR="0005128B" w:rsidRPr="0005128B" w:rsidRDefault="0005128B" w:rsidP="0005128B">
            <w:pPr>
              <w:spacing w:after="0"/>
              <w:jc w:val="center"/>
              <w:rPr>
                <w:rFonts w:ascii="Times New Roman" w:eastAsia="Times New Roman" w:hAnsi="Times New Roman" w:cs="Times New Roman"/>
                <w:sz w:val="28"/>
                <w:szCs w:val="28"/>
              </w:rPr>
            </w:pPr>
            <w:r w:rsidRPr="0005128B">
              <w:rPr>
                <w:rFonts w:ascii="Times New Roman" w:eastAsia="Times New Roman" w:hAnsi="Times New Roman" w:cs="Times New Roman"/>
                <w:sz w:val="28"/>
                <w:szCs w:val="28"/>
              </w:rPr>
              <w:t>РЕКРЕАЦИОННЫЕ ЗОНЫ</w:t>
            </w:r>
          </w:p>
        </w:tc>
      </w:tr>
      <w:tr w:rsidR="0005128B" w:rsidRPr="0005128B" w:rsidTr="00B66D2D">
        <w:tc>
          <w:tcPr>
            <w:tcW w:w="1702" w:type="dxa"/>
          </w:tcPr>
          <w:p w:rsidR="0005128B" w:rsidRPr="0005128B" w:rsidRDefault="0005128B" w:rsidP="0005128B">
            <w:pPr>
              <w:spacing w:after="0"/>
              <w:jc w:val="center"/>
              <w:rPr>
                <w:rFonts w:ascii="Times New Roman" w:eastAsia="Times New Roman" w:hAnsi="Times New Roman" w:cs="Times New Roman"/>
                <w:sz w:val="28"/>
                <w:szCs w:val="28"/>
              </w:rPr>
            </w:pPr>
            <w:r w:rsidRPr="0005128B">
              <w:rPr>
                <w:rFonts w:ascii="Times New Roman" w:eastAsia="Times New Roman" w:hAnsi="Times New Roman" w:cs="Times New Roman"/>
                <w:sz w:val="28"/>
                <w:szCs w:val="28"/>
              </w:rPr>
              <w:t>Р-1</w:t>
            </w:r>
          </w:p>
        </w:tc>
        <w:tc>
          <w:tcPr>
            <w:tcW w:w="7654" w:type="dxa"/>
          </w:tcPr>
          <w:p w:rsidR="0005128B" w:rsidRPr="0005128B" w:rsidRDefault="0005128B" w:rsidP="0005128B">
            <w:pPr>
              <w:spacing w:after="0"/>
              <w:jc w:val="both"/>
              <w:rPr>
                <w:rFonts w:ascii="Times New Roman" w:eastAsia="Times New Roman" w:hAnsi="Times New Roman" w:cs="Times New Roman"/>
                <w:sz w:val="28"/>
                <w:szCs w:val="28"/>
              </w:rPr>
            </w:pPr>
            <w:r w:rsidRPr="0005128B">
              <w:rPr>
                <w:rFonts w:ascii="Times New Roman" w:eastAsia="Times New Roman" w:hAnsi="Times New Roman" w:cs="Times New Roman"/>
                <w:sz w:val="28"/>
                <w:szCs w:val="28"/>
              </w:rPr>
              <w:t>Зона городских лесов, парков и скверов, набережных</w:t>
            </w:r>
          </w:p>
        </w:tc>
      </w:tr>
      <w:tr w:rsidR="0005128B" w:rsidRPr="0005128B" w:rsidTr="00B66D2D">
        <w:tc>
          <w:tcPr>
            <w:tcW w:w="1702" w:type="dxa"/>
          </w:tcPr>
          <w:p w:rsidR="0005128B" w:rsidRPr="0005128B" w:rsidRDefault="0005128B" w:rsidP="0005128B">
            <w:pPr>
              <w:spacing w:after="0"/>
              <w:jc w:val="center"/>
              <w:rPr>
                <w:rFonts w:ascii="Times New Roman" w:eastAsia="Times New Roman" w:hAnsi="Times New Roman" w:cs="Times New Roman"/>
                <w:sz w:val="28"/>
                <w:szCs w:val="28"/>
              </w:rPr>
            </w:pPr>
            <w:r w:rsidRPr="0005128B">
              <w:rPr>
                <w:rFonts w:ascii="Times New Roman" w:eastAsia="Times New Roman" w:hAnsi="Times New Roman" w:cs="Times New Roman"/>
                <w:sz w:val="28"/>
                <w:szCs w:val="28"/>
              </w:rPr>
              <w:t>Р-2</w:t>
            </w:r>
          </w:p>
        </w:tc>
        <w:tc>
          <w:tcPr>
            <w:tcW w:w="7654" w:type="dxa"/>
          </w:tcPr>
          <w:p w:rsidR="0005128B" w:rsidRPr="0005128B" w:rsidRDefault="0005128B" w:rsidP="0005128B">
            <w:pPr>
              <w:spacing w:after="0"/>
              <w:jc w:val="both"/>
              <w:rPr>
                <w:rFonts w:ascii="Times New Roman" w:eastAsia="Times New Roman" w:hAnsi="Times New Roman" w:cs="Times New Roman"/>
                <w:sz w:val="28"/>
                <w:szCs w:val="28"/>
              </w:rPr>
            </w:pPr>
            <w:r w:rsidRPr="0005128B">
              <w:rPr>
                <w:rFonts w:ascii="Times New Roman" w:eastAsia="Times New Roman" w:hAnsi="Times New Roman" w:cs="Times New Roman"/>
                <w:sz w:val="28"/>
                <w:szCs w:val="28"/>
              </w:rPr>
              <w:t>Зона естественного ландшафта</w:t>
            </w:r>
          </w:p>
        </w:tc>
      </w:tr>
      <w:tr w:rsidR="0005128B" w:rsidRPr="0005128B" w:rsidTr="00B66D2D">
        <w:tc>
          <w:tcPr>
            <w:tcW w:w="1702" w:type="dxa"/>
          </w:tcPr>
          <w:p w:rsidR="0005128B" w:rsidRPr="0005128B" w:rsidRDefault="0005128B" w:rsidP="0005128B">
            <w:pPr>
              <w:spacing w:after="0"/>
              <w:jc w:val="center"/>
              <w:rPr>
                <w:rFonts w:ascii="Times New Roman" w:eastAsia="Times New Roman" w:hAnsi="Times New Roman" w:cs="Times New Roman"/>
                <w:sz w:val="28"/>
                <w:szCs w:val="28"/>
              </w:rPr>
            </w:pPr>
            <w:r w:rsidRPr="0005128B">
              <w:rPr>
                <w:rFonts w:ascii="Times New Roman" w:eastAsia="Times New Roman" w:hAnsi="Times New Roman" w:cs="Times New Roman"/>
                <w:sz w:val="28"/>
                <w:szCs w:val="28"/>
              </w:rPr>
              <w:t>Р-3</w:t>
            </w:r>
          </w:p>
        </w:tc>
        <w:tc>
          <w:tcPr>
            <w:tcW w:w="7654" w:type="dxa"/>
          </w:tcPr>
          <w:p w:rsidR="0005128B" w:rsidRPr="0005128B" w:rsidRDefault="0005128B" w:rsidP="0005128B">
            <w:pPr>
              <w:spacing w:after="0"/>
              <w:jc w:val="both"/>
              <w:rPr>
                <w:rFonts w:ascii="Times New Roman" w:eastAsia="Times New Roman" w:hAnsi="Times New Roman" w:cs="Times New Roman"/>
                <w:sz w:val="28"/>
                <w:szCs w:val="28"/>
              </w:rPr>
            </w:pPr>
            <w:r w:rsidRPr="0005128B">
              <w:rPr>
                <w:rFonts w:ascii="Times New Roman" w:eastAsia="Times New Roman" w:hAnsi="Times New Roman" w:cs="Times New Roman"/>
                <w:sz w:val="28"/>
                <w:szCs w:val="28"/>
              </w:rPr>
              <w:t>Зона учреждений спорта и отдыха</w:t>
            </w:r>
          </w:p>
        </w:tc>
      </w:tr>
      <w:tr w:rsidR="0005128B" w:rsidRPr="0005128B" w:rsidTr="00B66D2D">
        <w:tc>
          <w:tcPr>
            <w:tcW w:w="9356" w:type="dxa"/>
            <w:gridSpan w:val="2"/>
          </w:tcPr>
          <w:p w:rsidR="0005128B" w:rsidRPr="0005128B" w:rsidRDefault="0005128B" w:rsidP="0005128B">
            <w:pPr>
              <w:spacing w:after="0"/>
              <w:jc w:val="center"/>
              <w:rPr>
                <w:rFonts w:ascii="Times New Roman" w:eastAsia="Times New Roman" w:hAnsi="Times New Roman" w:cs="Times New Roman"/>
                <w:sz w:val="28"/>
                <w:szCs w:val="28"/>
              </w:rPr>
            </w:pPr>
            <w:r w:rsidRPr="0005128B">
              <w:rPr>
                <w:rFonts w:ascii="Times New Roman" w:eastAsia="Times New Roman" w:hAnsi="Times New Roman" w:cs="Times New Roman"/>
                <w:sz w:val="28"/>
                <w:szCs w:val="28"/>
              </w:rPr>
              <w:t>ЗОНЫ ИНЖЕНЕРНОЙ  И ТРАНСПОРТНОЙ ИНФРАСТРУКТУР</w:t>
            </w:r>
          </w:p>
        </w:tc>
      </w:tr>
      <w:tr w:rsidR="0005128B" w:rsidRPr="0005128B" w:rsidTr="00B66D2D">
        <w:tc>
          <w:tcPr>
            <w:tcW w:w="1702" w:type="dxa"/>
          </w:tcPr>
          <w:p w:rsidR="0005128B" w:rsidRPr="0005128B" w:rsidRDefault="0005128B" w:rsidP="0005128B">
            <w:pPr>
              <w:spacing w:after="0"/>
              <w:jc w:val="center"/>
              <w:rPr>
                <w:rFonts w:ascii="Times New Roman" w:eastAsia="Times New Roman" w:hAnsi="Times New Roman" w:cs="Times New Roman"/>
                <w:sz w:val="28"/>
                <w:szCs w:val="28"/>
              </w:rPr>
            </w:pPr>
            <w:r w:rsidRPr="0005128B">
              <w:rPr>
                <w:rFonts w:ascii="Times New Roman" w:eastAsia="Times New Roman" w:hAnsi="Times New Roman" w:cs="Times New Roman"/>
                <w:sz w:val="28"/>
                <w:szCs w:val="28"/>
              </w:rPr>
              <w:t>И-1</w:t>
            </w:r>
          </w:p>
        </w:tc>
        <w:tc>
          <w:tcPr>
            <w:tcW w:w="7654" w:type="dxa"/>
          </w:tcPr>
          <w:p w:rsidR="0005128B" w:rsidRPr="0005128B" w:rsidRDefault="0005128B" w:rsidP="0005128B">
            <w:pPr>
              <w:spacing w:after="0"/>
              <w:jc w:val="both"/>
              <w:rPr>
                <w:rFonts w:ascii="Times New Roman" w:eastAsia="Times New Roman" w:hAnsi="Times New Roman" w:cs="Times New Roman"/>
                <w:sz w:val="28"/>
                <w:szCs w:val="28"/>
              </w:rPr>
            </w:pPr>
            <w:r w:rsidRPr="0005128B">
              <w:rPr>
                <w:rFonts w:ascii="Times New Roman" w:eastAsia="Times New Roman" w:hAnsi="Times New Roman" w:cs="Times New Roman"/>
                <w:sz w:val="28"/>
                <w:szCs w:val="28"/>
              </w:rPr>
              <w:t>Зона объектов инженерной инфраструктуры</w:t>
            </w:r>
          </w:p>
        </w:tc>
      </w:tr>
      <w:tr w:rsidR="0005128B" w:rsidRPr="0005128B" w:rsidTr="00B66D2D">
        <w:tc>
          <w:tcPr>
            <w:tcW w:w="1702" w:type="dxa"/>
          </w:tcPr>
          <w:p w:rsidR="0005128B" w:rsidRPr="0005128B" w:rsidRDefault="0005128B" w:rsidP="0005128B">
            <w:pPr>
              <w:spacing w:after="0"/>
              <w:jc w:val="center"/>
              <w:rPr>
                <w:rFonts w:ascii="Times New Roman" w:eastAsia="Times New Roman" w:hAnsi="Times New Roman" w:cs="Times New Roman"/>
                <w:sz w:val="28"/>
                <w:szCs w:val="28"/>
              </w:rPr>
            </w:pPr>
            <w:r w:rsidRPr="0005128B">
              <w:rPr>
                <w:rFonts w:ascii="Times New Roman" w:eastAsia="Times New Roman" w:hAnsi="Times New Roman" w:cs="Times New Roman"/>
                <w:sz w:val="28"/>
                <w:szCs w:val="28"/>
              </w:rPr>
              <w:lastRenderedPageBreak/>
              <w:t>Т-1</w:t>
            </w:r>
          </w:p>
        </w:tc>
        <w:tc>
          <w:tcPr>
            <w:tcW w:w="7654" w:type="dxa"/>
          </w:tcPr>
          <w:p w:rsidR="0005128B" w:rsidRPr="0005128B" w:rsidRDefault="0005128B" w:rsidP="0005128B">
            <w:pPr>
              <w:spacing w:after="0"/>
              <w:jc w:val="both"/>
              <w:rPr>
                <w:rFonts w:ascii="Times New Roman" w:eastAsia="Times New Roman" w:hAnsi="Times New Roman" w:cs="Times New Roman"/>
                <w:sz w:val="28"/>
                <w:szCs w:val="28"/>
              </w:rPr>
            </w:pPr>
            <w:r w:rsidRPr="0005128B">
              <w:rPr>
                <w:rFonts w:ascii="Times New Roman" w:eastAsia="Times New Roman" w:hAnsi="Times New Roman" w:cs="Times New Roman"/>
                <w:sz w:val="28"/>
                <w:szCs w:val="28"/>
              </w:rPr>
              <w:t>Зона объектов транспортной инфраструктуры</w:t>
            </w:r>
          </w:p>
        </w:tc>
      </w:tr>
      <w:tr w:rsidR="0005128B" w:rsidRPr="0005128B" w:rsidTr="00B66D2D">
        <w:tc>
          <w:tcPr>
            <w:tcW w:w="9356" w:type="dxa"/>
            <w:gridSpan w:val="2"/>
          </w:tcPr>
          <w:p w:rsidR="0005128B" w:rsidRPr="0005128B" w:rsidRDefault="0005128B" w:rsidP="0005128B">
            <w:pPr>
              <w:spacing w:after="0"/>
              <w:jc w:val="center"/>
              <w:rPr>
                <w:rFonts w:ascii="Times New Roman" w:eastAsia="Times New Roman" w:hAnsi="Times New Roman" w:cs="Times New Roman"/>
                <w:sz w:val="28"/>
                <w:szCs w:val="28"/>
              </w:rPr>
            </w:pPr>
            <w:r w:rsidRPr="0005128B">
              <w:rPr>
                <w:rFonts w:ascii="Times New Roman" w:eastAsia="Times New Roman" w:hAnsi="Times New Roman" w:cs="Times New Roman"/>
                <w:sz w:val="28"/>
                <w:szCs w:val="28"/>
              </w:rPr>
              <w:t>ЗОНЫ СПЕЦИАЛЬНОГО НАЗНАЧЕНИЯ</w:t>
            </w:r>
          </w:p>
        </w:tc>
      </w:tr>
      <w:tr w:rsidR="0005128B" w:rsidRPr="0005128B" w:rsidTr="00B66D2D">
        <w:trPr>
          <w:trHeight w:val="333"/>
        </w:trPr>
        <w:tc>
          <w:tcPr>
            <w:tcW w:w="1702" w:type="dxa"/>
          </w:tcPr>
          <w:p w:rsidR="0005128B" w:rsidRPr="0005128B" w:rsidRDefault="0005128B" w:rsidP="0005128B">
            <w:pPr>
              <w:spacing w:after="0"/>
              <w:jc w:val="center"/>
              <w:rPr>
                <w:rFonts w:ascii="Times New Roman" w:eastAsia="Times New Roman" w:hAnsi="Times New Roman" w:cs="Times New Roman"/>
                <w:sz w:val="28"/>
                <w:szCs w:val="28"/>
              </w:rPr>
            </w:pPr>
            <w:r w:rsidRPr="0005128B">
              <w:rPr>
                <w:rFonts w:ascii="Times New Roman" w:eastAsia="Times New Roman" w:hAnsi="Times New Roman" w:cs="Times New Roman"/>
                <w:sz w:val="28"/>
                <w:szCs w:val="28"/>
              </w:rPr>
              <w:t>C-1</w:t>
            </w:r>
          </w:p>
        </w:tc>
        <w:tc>
          <w:tcPr>
            <w:tcW w:w="7654" w:type="dxa"/>
          </w:tcPr>
          <w:p w:rsidR="0005128B" w:rsidRPr="0005128B" w:rsidRDefault="0005128B" w:rsidP="0005128B">
            <w:pPr>
              <w:spacing w:after="0"/>
              <w:jc w:val="both"/>
              <w:rPr>
                <w:rFonts w:ascii="Times New Roman" w:eastAsia="Times New Roman" w:hAnsi="Times New Roman" w:cs="Times New Roman"/>
                <w:sz w:val="28"/>
                <w:szCs w:val="28"/>
              </w:rPr>
            </w:pPr>
            <w:r w:rsidRPr="0005128B">
              <w:rPr>
                <w:rFonts w:ascii="Times New Roman" w:eastAsia="Times New Roman" w:hAnsi="Times New Roman" w:cs="Times New Roman"/>
                <w:sz w:val="28"/>
                <w:szCs w:val="28"/>
              </w:rPr>
              <w:t>Зона кладбищ</w:t>
            </w:r>
          </w:p>
        </w:tc>
      </w:tr>
      <w:tr w:rsidR="0005128B" w:rsidRPr="0005128B" w:rsidTr="00B66D2D">
        <w:tc>
          <w:tcPr>
            <w:tcW w:w="9356" w:type="dxa"/>
            <w:gridSpan w:val="2"/>
          </w:tcPr>
          <w:p w:rsidR="0005128B" w:rsidRPr="0005128B" w:rsidRDefault="0005128B" w:rsidP="0005128B">
            <w:pPr>
              <w:spacing w:after="0"/>
              <w:jc w:val="center"/>
              <w:rPr>
                <w:rFonts w:ascii="Times New Roman" w:eastAsia="Times New Roman" w:hAnsi="Times New Roman" w:cs="Times New Roman"/>
                <w:sz w:val="28"/>
                <w:szCs w:val="28"/>
              </w:rPr>
            </w:pPr>
            <w:r w:rsidRPr="0005128B">
              <w:rPr>
                <w:rFonts w:ascii="Times New Roman" w:eastAsia="Times New Roman" w:hAnsi="Times New Roman" w:cs="Times New Roman"/>
                <w:sz w:val="28"/>
                <w:szCs w:val="28"/>
              </w:rPr>
              <w:t>ЗОНЫ СЕЛЬСКОХОЗЯЙСТВЕННОГО ИСПОЛЬЗОВАНИЯ</w:t>
            </w:r>
          </w:p>
        </w:tc>
      </w:tr>
      <w:tr w:rsidR="0005128B" w:rsidRPr="0005128B" w:rsidTr="00B66D2D">
        <w:tc>
          <w:tcPr>
            <w:tcW w:w="1702" w:type="dxa"/>
          </w:tcPr>
          <w:p w:rsidR="0005128B" w:rsidRPr="0005128B" w:rsidRDefault="0005128B" w:rsidP="0005128B">
            <w:pPr>
              <w:spacing w:after="0"/>
              <w:jc w:val="center"/>
              <w:rPr>
                <w:rFonts w:ascii="Times New Roman" w:eastAsia="Times New Roman" w:hAnsi="Times New Roman" w:cs="Times New Roman"/>
                <w:sz w:val="28"/>
                <w:szCs w:val="28"/>
              </w:rPr>
            </w:pPr>
            <w:r w:rsidRPr="0005128B">
              <w:rPr>
                <w:rFonts w:ascii="Times New Roman" w:eastAsia="Times New Roman" w:hAnsi="Times New Roman" w:cs="Times New Roman"/>
                <w:sz w:val="28"/>
                <w:szCs w:val="28"/>
              </w:rPr>
              <w:t>СХ-1</w:t>
            </w:r>
          </w:p>
        </w:tc>
        <w:tc>
          <w:tcPr>
            <w:tcW w:w="7654" w:type="dxa"/>
          </w:tcPr>
          <w:p w:rsidR="0005128B" w:rsidRPr="0005128B" w:rsidRDefault="0005128B" w:rsidP="0005128B">
            <w:pPr>
              <w:spacing w:after="0"/>
              <w:jc w:val="both"/>
              <w:rPr>
                <w:rFonts w:ascii="Times New Roman" w:eastAsia="Times New Roman" w:hAnsi="Times New Roman" w:cs="Times New Roman"/>
                <w:sz w:val="28"/>
                <w:szCs w:val="28"/>
              </w:rPr>
            </w:pPr>
            <w:r w:rsidRPr="0005128B">
              <w:rPr>
                <w:rFonts w:ascii="Times New Roman" w:eastAsia="Times New Roman" w:hAnsi="Times New Roman" w:cs="Times New Roman"/>
                <w:sz w:val="28"/>
                <w:szCs w:val="28"/>
              </w:rPr>
              <w:t>Зона садовых участков</w:t>
            </w:r>
          </w:p>
        </w:tc>
      </w:tr>
      <w:tr w:rsidR="0005128B" w:rsidRPr="0005128B" w:rsidTr="00B66D2D">
        <w:tc>
          <w:tcPr>
            <w:tcW w:w="1702" w:type="dxa"/>
          </w:tcPr>
          <w:p w:rsidR="0005128B" w:rsidRPr="0005128B" w:rsidRDefault="0005128B" w:rsidP="0005128B">
            <w:pPr>
              <w:spacing w:after="0"/>
              <w:jc w:val="center"/>
              <w:rPr>
                <w:rFonts w:ascii="Times New Roman" w:eastAsia="Times New Roman" w:hAnsi="Times New Roman" w:cs="Times New Roman"/>
                <w:sz w:val="28"/>
                <w:szCs w:val="28"/>
              </w:rPr>
            </w:pPr>
            <w:r w:rsidRPr="0005128B">
              <w:rPr>
                <w:rFonts w:ascii="Times New Roman" w:eastAsia="Times New Roman" w:hAnsi="Times New Roman" w:cs="Times New Roman"/>
                <w:sz w:val="28"/>
                <w:szCs w:val="28"/>
              </w:rPr>
              <w:t>СХ-2</w:t>
            </w:r>
          </w:p>
        </w:tc>
        <w:tc>
          <w:tcPr>
            <w:tcW w:w="7654" w:type="dxa"/>
          </w:tcPr>
          <w:p w:rsidR="0005128B" w:rsidRPr="0005128B" w:rsidRDefault="0005128B" w:rsidP="0005128B">
            <w:pPr>
              <w:spacing w:after="0"/>
              <w:jc w:val="both"/>
              <w:rPr>
                <w:rFonts w:ascii="Times New Roman" w:eastAsia="Times New Roman" w:hAnsi="Times New Roman" w:cs="Times New Roman"/>
                <w:sz w:val="28"/>
                <w:szCs w:val="28"/>
              </w:rPr>
            </w:pPr>
            <w:r w:rsidRPr="0005128B">
              <w:rPr>
                <w:rFonts w:ascii="Times New Roman" w:eastAsia="Times New Roman" w:hAnsi="Times New Roman" w:cs="Times New Roman"/>
                <w:sz w:val="28"/>
                <w:szCs w:val="28"/>
              </w:rPr>
              <w:t>Зона сельскохозяйственного использования</w:t>
            </w:r>
            <w:r w:rsidRPr="0005128B">
              <w:rPr>
                <w:rFonts w:ascii="Times New Roman" w:eastAsia="Calibri" w:hAnsi="Times New Roman" w:cs="Times New Roman"/>
                <w:sz w:val="28"/>
                <w:szCs w:val="28"/>
                <w:lang w:eastAsia="en-US"/>
              </w:rPr>
              <w:t xml:space="preserve"> в границах земель сельскохозяйственного назначения</w:t>
            </w:r>
          </w:p>
        </w:tc>
      </w:tr>
      <w:tr w:rsidR="0005128B" w:rsidRPr="0005128B" w:rsidTr="00B66D2D">
        <w:tc>
          <w:tcPr>
            <w:tcW w:w="9356" w:type="dxa"/>
            <w:gridSpan w:val="2"/>
          </w:tcPr>
          <w:p w:rsidR="0005128B" w:rsidRPr="0005128B" w:rsidRDefault="0005128B" w:rsidP="0005128B">
            <w:pPr>
              <w:spacing w:after="0"/>
              <w:jc w:val="center"/>
              <w:rPr>
                <w:rFonts w:ascii="Times New Roman" w:eastAsia="Times New Roman" w:hAnsi="Times New Roman" w:cs="Times New Roman"/>
                <w:sz w:val="28"/>
                <w:szCs w:val="28"/>
              </w:rPr>
            </w:pPr>
            <w:r w:rsidRPr="0005128B">
              <w:rPr>
                <w:rFonts w:ascii="Times New Roman" w:eastAsia="Times New Roman" w:hAnsi="Times New Roman" w:cs="Times New Roman"/>
                <w:sz w:val="28"/>
                <w:szCs w:val="28"/>
              </w:rPr>
              <w:t>ТЕРРИТОРИИ ОБЩЕГО ПОЛЬЗОВАНИЯ</w:t>
            </w:r>
          </w:p>
        </w:tc>
      </w:tr>
      <w:tr w:rsidR="0005128B" w:rsidRPr="0005128B" w:rsidTr="00B66D2D">
        <w:tc>
          <w:tcPr>
            <w:tcW w:w="1702" w:type="dxa"/>
          </w:tcPr>
          <w:p w:rsidR="0005128B" w:rsidRPr="0005128B" w:rsidRDefault="0005128B" w:rsidP="0005128B">
            <w:pPr>
              <w:spacing w:after="0"/>
              <w:jc w:val="center"/>
              <w:rPr>
                <w:rFonts w:ascii="Times New Roman" w:eastAsia="Times New Roman" w:hAnsi="Times New Roman" w:cs="Times New Roman"/>
                <w:sz w:val="28"/>
                <w:szCs w:val="28"/>
              </w:rPr>
            </w:pPr>
            <w:r w:rsidRPr="0005128B">
              <w:rPr>
                <w:rFonts w:ascii="Times New Roman" w:eastAsia="Times New Roman" w:hAnsi="Times New Roman" w:cs="Times New Roman"/>
                <w:sz w:val="28"/>
                <w:szCs w:val="28"/>
              </w:rPr>
              <w:t>ТОП-1</w:t>
            </w:r>
          </w:p>
        </w:tc>
        <w:tc>
          <w:tcPr>
            <w:tcW w:w="7654" w:type="dxa"/>
          </w:tcPr>
          <w:p w:rsidR="0005128B" w:rsidRPr="0005128B" w:rsidRDefault="0005128B" w:rsidP="0005128B">
            <w:pPr>
              <w:spacing w:after="0"/>
              <w:jc w:val="both"/>
              <w:rPr>
                <w:rFonts w:ascii="Times New Roman" w:eastAsia="Times New Roman" w:hAnsi="Times New Roman" w:cs="Times New Roman"/>
                <w:sz w:val="28"/>
                <w:szCs w:val="28"/>
              </w:rPr>
            </w:pPr>
            <w:r w:rsidRPr="0005128B">
              <w:rPr>
                <w:rFonts w:ascii="Times New Roman" w:eastAsia="Times New Roman" w:hAnsi="Times New Roman" w:cs="Times New Roman"/>
                <w:sz w:val="28"/>
                <w:szCs w:val="28"/>
              </w:rPr>
              <w:t>Территории общего пользования</w:t>
            </w:r>
          </w:p>
        </w:tc>
      </w:tr>
    </w:tbl>
    <w:p w:rsidR="0005128B" w:rsidRPr="0005128B" w:rsidRDefault="0005128B" w:rsidP="0005128B">
      <w:pPr>
        <w:spacing w:after="0"/>
        <w:jc w:val="both"/>
        <w:rPr>
          <w:rFonts w:ascii="Times New Roman" w:eastAsia="Times New Roman" w:hAnsi="Times New Roman" w:cs="Times New Roman"/>
          <w:b/>
          <w:sz w:val="28"/>
          <w:szCs w:val="28"/>
        </w:rPr>
      </w:pPr>
      <w:bookmarkStart w:id="86" w:name="_Toc139861902"/>
      <w:bookmarkEnd w:id="82"/>
    </w:p>
    <w:p w:rsidR="00B11241" w:rsidRPr="0005128B" w:rsidRDefault="009447AC" w:rsidP="00C24E57">
      <w:pPr>
        <w:keepNext/>
        <w:spacing w:after="0"/>
        <w:jc w:val="both"/>
        <w:outlineLvl w:val="2"/>
        <w:rPr>
          <w:rFonts w:ascii="Times New Roman" w:eastAsia="Times New Roman" w:hAnsi="Times New Roman" w:cs="Times New Roman"/>
          <w:sz w:val="28"/>
          <w:szCs w:val="28"/>
        </w:rPr>
      </w:pPr>
      <w:bookmarkStart w:id="87" w:name="_Toc139861903"/>
      <w:bookmarkStart w:id="88" w:name="_Toc180324509"/>
      <w:bookmarkEnd w:id="86"/>
      <w:r>
        <w:rPr>
          <w:rFonts w:ascii="Times New Roman" w:eastAsia="Times New Roman" w:hAnsi="Times New Roman" w:cs="Times New Roman"/>
          <w:sz w:val="28"/>
          <w:szCs w:val="28"/>
        </w:rPr>
        <w:t>Статья 31</w:t>
      </w:r>
      <w:r w:rsidR="0005128B" w:rsidRPr="0005128B">
        <w:rPr>
          <w:rFonts w:ascii="Times New Roman" w:eastAsia="Times New Roman" w:hAnsi="Times New Roman" w:cs="Times New Roman"/>
          <w:sz w:val="28"/>
          <w:szCs w:val="28"/>
        </w:rPr>
        <w:t>.</w:t>
      </w:r>
      <w:r w:rsidR="0005128B" w:rsidRPr="0005128B">
        <w:rPr>
          <w:rFonts w:ascii="Times New Roman" w:eastAsia="Times New Roman" w:hAnsi="Times New Roman" w:cs="Times New Roman"/>
          <w:b/>
          <w:sz w:val="28"/>
          <w:szCs w:val="28"/>
        </w:rPr>
        <w:t xml:space="preserve"> </w:t>
      </w:r>
      <w:r w:rsidR="0005128B" w:rsidRPr="0005128B">
        <w:rPr>
          <w:rFonts w:ascii="Times New Roman" w:eastAsia="Times New Roman" w:hAnsi="Times New Roman" w:cs="Times New Roman"/>
          <w:sz w:val="28"/>
          <w:szCs w:val="28"/>
        </w:rPr>
        <w:t>Градостроительные регламенты по видам разрешенного использования земельных участков и объектов капитального строительства, предельным (минимальным и (или) максимальным) размерам земельных участков и предельным параметрам разрешенного строительства, реконструкции</w:t>
      </w:r>
      <w:bookmarkEnd w:id="87"/>
      <w:bookmarkEnd w:id="88"/>
      <w:r w:rsidR="0005128B" w:rsidRPr="0005128B">
        <w:rPr>
          <w:rFonts w:ascii="Times New Roman" w:eastAsia="Times New Roman" w:hAnsi="Times New Roman" w:cs="Times New Roman"/>
          <w:sz w:val="28"/>
          <w:szCs w:val="28"/>
        </w:rPr>
        <w:t xml:space="preserve"> объектов капитального строительства</w:t>
      </w:r>
      <w:r w:rsidR="00B11241">
        <w:rPr>
          <w:rFonts w:ascii="Times New Roman" w:eastAsia="Times New Roman" w:hAnsi="Times New Roman" w:cs="Times New Roman"/>
          <w:sz w:val="28"/>
          <w:szCs w:val="28"/>
        </w:rPr>
        <w:t>.</w:t>
      </w:r>
    </w:p>
    <w:p w:rsidR="0005128B" w:rsidRPr="0005128B" w:rsidRDefault="00B11241" w:rsidP="00C24E57">
      <w:pPr>
        <w:keepNext/>
        <w:spacing w:after="0"/>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Общие положения.</w:t>
      </w:r>
    </w:p>
    <w:p w:rsidR="0005128B" w:rsidRPr="0005128B" w:rsidRDefault="00B11241" w:rsidP="00C24E57">
      <w:pP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0005128B" w:rsidRPr="0005128B">
        <w:rPr>
          <w:rFonts w:ascii="Times New Roman" w:eastAsia="Times New Roman" w:hAnsi="Times New Roman" w:cs="Times New Roman"/>
          <w:color w:val="000000"/>
          <w:sz w:val="28"/>
          <w:szCs w:val="28"/>
        </w:rPr>
        <w:t>Объекты, предназначенные для обеспечения функционирования и нормальной эксплуатации объектов недвижимости - инженерно-технические объекты, сооружения и коммуникации (электро-, водо-, газообеспечение, теплоснабжение, телефонизация и т.д.), общественные туалеты, объекты санитарной очистки территории – могут размещаться в составе всех территориальных зон при соблюдении нормативных разрывов с прочими объектами капитального строительства.</w:t>
      </w:r>
    </w:p>
    <w:p w:rsidR="00B11241" w:rsidRPr="00B11241" w:rsidRDefault="00B11241" w:rsidP="00C24E57">
      <w:pPr>
        <w:widowControl w:val="0"/>
        <w:autoSpaceDE w:val="0"/>
        <w:autoSpaceDN w:val="0"/>
        <w:adjustRightInd w:val="0"/>
        <w:spacing w:after="0"/>
        <w:jc w:val="both"/>
        <w:rPr>
          <w:rFonts w:ascii="Times New Roman" w:eastAsia="Times New Roman" w:hAnsi="Times New Roman" w:cs="Times New Roman"/>
          <w:sz w:val="28"/>
          <w:szCs w:val="28"/>
        </w:rPr>
      </w:pPr>
      <w:r w:rsidRPr="00D80A03">
        <w:rPr>
          <w:rFonts w:ascii="Times New Roman" w:eastAsia="Times New Roman" w:hAnsi="Times New Roman" w:cs="Times New Roman"/>
          <w:sz w:val="28"/>
          <w:szCs w:val="28"/>
        </w:rPr>
        <w:t>2</w:t>
      </w:r>
      <w:r w:rsidRPr="00B11241">
        <w:rPr>
          <w:rFonts w:ascii="Times New Roman" w:eastAsia="Times New Roman" w:hAnsi="Times New Roman" w:cs="Times New Roman"/>
          <w:sz w:val="28"/>
          <w:szCs w:val="28"/>
        </w:rPr>
        <w:t>. Не допускается сужен</w:t>
      </w:r>
      <w:r w:rsidRPr="00D80A03">
        <w:rPr>
          <w:rFonts w:ascii="Times New Roman" w:eastAsia="Times New Roman" w:hAnsi="Times New Roman" w:cs="Times New Roman"/>
          <w:sz w:val="28"/>
          <w:szCs w:val="28"/>
        </w:rPr>
        <w:t xml:space="preserve">ие ширины улицы </w:t>
      </w:r>
      <w:r w:rsidR="009D1B8B" w:rsidRPr="00D80A03">
        <w:rPr>
          <w:rFonts w:ascii="Times New Roman" w:eastAsia="Times New Roman" w:hAnsi="Times New Roman" w:cs="Times New Roman"/>
          <w:sz w:val="28"/>
          <w:szCs w:val="28"/>
        </w:rPr>
        <w:t>(</w:t>
      </w:r>
      <w:r w:rsidRPr="00D80A03">
        <w:rPr>
          <w:rFonts w:ascii="Times New Roman" w:eastAsia="Times New Roman" w:hAnsi="Times New Roman" w:cs="Times New Roman"/>
          <w:sz w:val="28"/>
          <w:szCs w:val="28"/>
        </w:rPr>
        <w:t>красных линий</w:t>
      </w:r>
      <w:r w:rsidR="009D1B8B" w:rsidRPr="00D80A03">
        <w:rPr>
          <w:rFonts w:ascii="Times New Roman" w:eastAsia="Times New Roman" w:hAnsi="Times New Roman" w:cs="Times New Roman"/>
          <w:sz w:val="28"/>
          <w:szCs w:val="28"/>
        </w:rPr>
        <w:t>)</w:t>
      </w:r>
      <w:r w:rsidRPr="00D80A03">
        <w:rPr>
          <w:rFonts w:ascii="Times New Roman" w:eastAsia="Times New Roman" w:hAnsi="Times New Roman" w:cs="Times New Roman"/>
          <w:sz w:val="28"/>
          <w:szCs w:val="28"/>
        </w:rPr>
        <w:t xml:space="preserve"> до размера </w:t>
      </w:r>
      <w:r w:rsidR="00EE0B11" w:rsidRPr="00D80A03">
        <w:rPr>
          <w:rFonts w:ascii="Times New Roman" w:eastAsia="Times New Roman" w:hAnsi="Times New Roman" w:cs="Times New Roman"/>
          <w:sz w:val="28"/>
          <w:szCs w:val="28"/>
        </w:rPr>
        <w:t>меньше минимального</w:t>
      </w:r>
      <w:r w:rsidR="002A37EF" w:rsidRPr="00D80A03">
        <w:rPr>
          <w:rFonts w:ascii="Times New Roman" w:eastAsia="Times New Roman" w:hAnsi="Times New Roman" w:cs="Times New Roman"/>
          <w:sz w:val="28"/>
          <w:szCs w:val="28"/>
        </w:rPr>
        <w:t>, установленного техническими регламентами</w:t>
      </w:r>
      <w:r w:rsidRPr="00B11241">
        <w:rPr>
          <w:rFonts w:ascii="Times New Roman" w:eastAsia="Times New Roman" w:hAnsi="Times New Roman" w:cs="Times New Roman"/>
          <w:sz w:val="28"/>
          <w:szCs w:val="28"/>
        </w:rPr>
        <w:t xml:space="preserve"> для категории улицы.</w:t>
      </w:r>
    </w:p>
    <w:p w:rsidR="00B11241" w:rsidRPr="00B11241" w:rsidRDefault="00B11241" w:rsidP="00C24E57">
      <w:pPr>
        <w:widowControl w:val="0"/>
        <w:autoSpaceDE w:val="0"/>
        <w:autoSpaceDN w:val="0"/>
        <w:adjustRightInd w:val="0"/>
        <w:spacing w:after="0"/>
        <w:jc w:val="both"/>
        <w:rPr>
          <w:rFonts w:ascii="Times New Roman" w:eastAsia="Times New Roman" w:hAnsi="Times New Roman" w:cs="Times New Roman"/>
          <w:sz w:val="28"/>
          <w:szCs w:val="28"/>
        </w:rPr>
      </w:pPr>
      <w:r w:rsidRPr="00D80A03">
        <w:rPr>
          <w:rFonts w:ascii="Times New Roman" w:eastAsia="Times New Roman" w:hAnsi="Times New Roman" w:cs="Times New Roman"/>
          <w:sz w:val="28"/>
          <w:szCs w:val="28"/>
        </w:rPr>
        <w:t>3</w:t>
      </w:r>
      <w:r w:rsidR="00B041EF" w:rsidRPr="00D80A03">
        <w:rPr>
          <w:rFonts w:ascii="Times New Roman" w:eastAsia="Times New Roman" w:hAnsi="Times New Roman" w:cs="Times New Roman"/>
          <w:sz w:val="28"/>
          <w:szCs w:val="28"/>
        </w:rPr>
        <w:t>. При преобразовании</w:t>
      </w:r>
      <w:r w:rsidRPr="00B11241">
        <w:rPr>
          <w:rFonts w:ascii="Times New Roman" w:eastAsia="Times New Roman" w:hAnsi="Times New Roman" w:cs="Times New Roman"/>
          <w:sz w:val="28"/>
          <w:szCs w:val="28"/>
        </w:rPr>
        <w:t xml:space="preserve"> застроенных территорий допускается размещение встроенно-пристр</w:t>
      </w:r>
      <w:r w:rsidR="00817F69" w:rsidRPr="00D80A03">
        <w:rPr>
          <w:rFonts w:ascii="Times New Roman" w:eastAsia="Times New Roman" w:hAnsi="Times New Roman" w:cs="Times New Roman"/>
          <w:sz w:val="28"/>
          <w:szCs w:val="28"/>
        </w:rPr>
        <w:t>оенных и пристроенных объектов</w:t>
      </w:r>
      <w:r w:rsidR="00817F69" w:rsidRPr="00B11241">
        <w:rPr>
          <w:rFonts w:ascii="Times New Roman" w:eastAsia="Times New Roman" w:hAnsi="Times New Roman" w:cs="Times New Roman"/>
          <w:sz w:val="28"/>
          <w:szCs w:val="28"/>
        </w:rPr>
        <w:t xml:space="preserve">, а также их архитектурных элементов (пристроек, выносных тамбуров, лестниц, эркеров и других выступов) </w:t>
      </w:r>
      <w:r w:rsidRPr="00B11241">
        <w:rPr>
          <w:rFonts w:ascii="Times New Roman" w:eastAsia="Times New Roman" w:hAnsi="Times New Roman" w:cs="Times New Roman"/>
          <w:sz w:val="28"/>
          <w:szCs w:val="28"/>
        </w:rPr>
        <w:t>а также объектов общественного наз</w:t>
      </w:r>
      <w:r w:rsidR="008B2520" w:rsidRPr="00D80A03">
        <w:rPr>
          <w:rFonts w:ascii="Times New Roman" w:eastAsia="Times New Roman" w:hAnsi="Times New Roman" w:cs="Times New Roman"/>
          <w:sz w:val="28"/>
          <w:szCs w:val="28"/>
        </w:rPr>
        <w:t xml:space="preserve">начения </w:t>
      </w:r>
      <w:r w:rsidR="008B2520" w:rsidRPr="00D80A03">
        <w:rPr>
          <w:rFonts w:ascii="Times New Roman" w:eastAsia="Times New Roman" w:hAnsi="Times New Roman" w:cs="Times New Roman"/>
          <w:color w:val="FF0000"/>
          <w:sz w:val="28"/>
          <w:szCs w:val="28"/>
        </w:rPr>
        <w:t>до</w:t>
      </w:r>
      <w:r w:rsidR="009E1A8E" w:rsidRPr="00D80A03">
        <w:rPr>
          <w:rFonts w:ascii="Times New Roman" w:eastAsia="Times New Roman" w:hAnsi="Times New Roman" w:cs="Times New Roman"/>
          <w:color w:val="FF0000"/>
          <w:sz w:val="28"/>
          <w:szCs w:val="28"/>
        </w:rPr>
        <w:t xml:space="preserve"> границ тротуаров</w:t>
      </w:r>
      <w:r w:rsidRPr="00B11241">
        <w:rPr>
          <w:rFonts w:ascii="Times New Roman" w:eastAsia="Times New Roman" w:hAnsi="Times New Roman" w:cs="Times New Roman"/>
          <w:color w:val="FF0000"/>
          <w:sz w:val="28"/>
          <w:szCs w:val="28"/>
        </w:rPr>
        <w:t>.</w:t>
      </w:r>
    </w:p>
    <w:p w:rsidR="00B11241" w:rsidRPr="00B11241" w:rsidRDefault="00B041EF" w:rsidP="00C24E57">
      <w:pPr>
        <w:widowControl w:val="0"/>
        <w:autoSpaceDE w:val="0"/>
        <w:autoSpaceDN w:val="0"/>
        <w:adjustRightInd w:val="0"/>
        <w:spacing w:after="0"/>
        <w:jc w:val="both"/>
        <w:rPr>
          <w:rFonts w:ascii="Times New Roman" w:eastAsia="Times New Roman" w:hAnsi="Times New Roman" w:cs="Times New Roman"/>
          <w:sz w:val="28"/>
          <w:szCs w:val="28"/>
        </w:rPr>
      </w:pPr>
      <w:r w:rsidRPr="00D80A03">
        <w:rPr>
          <w:rFonts w:ascii="Times New Roman" w:eastAsia="Times New Roman" w:hAnsi="Times New Roman" w:cs="Times New Roman"/>
          <w:sz w:val="28"/>
          <w:szCs w:val="28"/>
        </w:rPr>
        <w:t>4</w:t>
      </w:r>
      <w:r w:rsidR="008B2520" w:rsidRPr="00D80A03">
        <w:rPr>
          <w:rFonts w:ascii="Times New Roman" w:eastAsia="Times New Roman" w:hAnsi="Times New Roman" w:cs="Times New Roman"/>
          <w:sz w:val="28"/>
          <w:szCs w:val="28"/>
        </w:rPr>
        <w:t>. В жилой зоне</w:t>
      </w:r>
      <w:r w:rsidR="00B11241" w:rsidRPr="00B11241">
        <w:rPr>
          <w:rFonts w:ascii="Times New Roman" w:eastAsia="Times New Roman" w:hAnsi="Times New Roman" w:cs="Times New Roman"/>
          <w:sz w:val="28"/>
          <w:szCs w:val="28"/>
        </w:rPr>
        <w:t xml:space="preserve"> (</w:t>
      </w:r>
      <w:r w:rsidR="008B2520" w:rsidRPr="00D80A03">
        <w:rPr>
          <w:rFonts w:ascii="Times New Roman" w:eastAsia="Times New Roman" w:hAnsi="Times New Roman" w:cs="Times New Roman"/>
          <w:sz w:val="28"/>
          <w:szCs w:val="28"/>
        </w:rPr>
        <w:t>Ж-1)</w:t>
      </w:r>
      <w:r w:rsidR="00B11241" w:rsidRPr="00B11241">
        <w:rPr>
          <w:rFonts w:ascii="Times New Roman" w:eastAsia="Times New Roman" w:hAnsi="Times New Roman" w:cs="Times New Roman"/>
          <w:sz w:val="28"/>
          <w:szCs w:val="28"/>
        </w:rPr>
        <w:t xml:space="preserve"> запрещено пристраивать балконы и лоджии к существующим жилым домам, фасады кото</w:t>
      </w:r>
      <w:r w:rsidR="00ED53DB" w:rsidRPr="00D80A03">
        <w:rPr>
          <w:rFonts w:ascii="Times New Roman" w:eastAsia="Times New Roman" w:hAnsi="Times New Roman" w:cs="Times New Roman"/>
          <w:sz w:val="28"/>
          <w:szCs w:val="28"/>
        </w:rPr>
        <w:t>рых выходят на улицы</w:t>
      </w:r>
      <w:r w:rsidR="00B11241" w:rsidRPr="00B11241">
        <w:rPr>
          <w:rFonts w:ascii="Times New Roman" w:eastAsia="Times New Roman" w:hAnsi="Times New Roman" w:cs="Times New Roman"/>
          <w:sz w:val="28"/>
          <w:szCs w:val="28"/>
        </w:rPr>
        <w:t>. В остальных случаях пристройка балконов и лоджий требует проведение проц</w:t>
      </w:r>
      <w:r w:rsidR="00ED53DB" w:rsidRPr="00D80A03">
        <w:rPr>
          <w:rFonts w:ascii="Times New Roman" w:eastAsia="Times New Roman" w:hAnsi="Times New Roman" w:cs="Times New Roman"/>
          <w:sz w:val="28"/>
          <w:szCs w:val="28"/>
        </w:rPr>
        <w:t>едуры получения разрешения администрации Добрянского городского поселения.</w:t>
      </w:r>
      <w:r w:rsidR="00273540" w:rsidRPr="00D80A03">
        <w:rPr>
          <w:rFonts w:ascii="Times New Roman" w:eastAsia="Times New Roman" w:hAnsi="Times New Roman" w:cs="Times New Roman"/>
          <w:sz w:val="28"/>
          <w:szCs w:val="28"/>
        </w:rPr>
        <w:t xml:space="preserve"> Фасад планируемого к строительству балкона или лоджии должен соответствовать фасаду </w:t>
      </w:r>
      <w:r w:rsidR="006A69A5" w:rsidRPr="00D80A03">
        <w:rPr>
          <w:rFonts w:ascii="Times New Roman" w:eastAsia="Times New Roman" w:hAnsi="Times New Roman" w:cs="Times New Roman"/>
          <w:sz w:val="28"/>
          <w:szCs w:val="28"/>
        </w:rPr>
        <w:t>жилого д</w:t>
      </w:r>
      <w:r w:rsidR="00273540" w:rsidRPr="00D80A03">
        <w:rPr>
          <w:rFonts w:ascii="Times New Roman" w:eastAsia="Times New Roman" w:hAnsi="Times New Roman" w:cs="Times New Roman"/>
          <w:sz w:val="28"/>
          <w:szCs w:val="28"/>
        </w:rPr>
        <w:t>ома.</w:t>
      </w:r>
    </w:p>
    <w:p w:rsidR="00B11241" w:rsidRPr="00B11241" w:rsidRDefault="00B11241" w:rsidP="00C24E57">
      <w:pPr>
        <w:widowControl w:val="0"/>
        <w:autoSpaceDE w:val="0"/>
        <w:autoSpaceDN w:val="0"/>
        <w:adjustRightInd w:val="0"/>
        <w:spacing w:after="0"/>
        <w:jc w:val="both"/>
        <w:rPr>
          <w:rFonts w:ascii="Times New Roman" w:eastAsia="Times New Roman" w:hAnsi="Times New Roman" w:cs="Times New Roman"/>
          <w:sz w:val="28"/>
          <w:szCs w:val="28"/>
        </w:rPr>
      </w:pPr>
      <w:r w:rsidRPr="00D80A03">
        <w:rPr>
          <w:rFonts w:ascii="Times New Roman" w:eastAsia="Times New Roman" w:hAnsi="Times New Roman" w:cs="Times New Roman"/>
          <w:sz w:val="28"/>
          <w:szCs w:val="28"/>
        </w:rPr>
        <w:t>7</w:t>
      </w:r>
      <w:r w:rsidR="00B67B5A" w:rsidRPr="00D80A03">
        <w:rPr>
          <w:rFonts w:ascii="Times New Roman" w:eastAsia="Times New Roman" w:hAnsi="Times New Roman" w:cs="Times New Roman"/>
          <w:sz w:val="28"/>
          <w:szCs w:val="28"/>
        </w:rPr>
        <w:t>. В жилой зоне (Ж-1),</w:t>
      </w:r>
      <w:r w:rsidRPr="00B11241">
        <w:rPr>
          <w:rFonts w:ascii="Times New Roman" w:eastAsia="Times New Roman" w:hAnsi="Times New Roman" w:cs="Times New Roman"/>
          <w:sz w:val="28"/>
          <w:szCs w:val="28"/>
        </w:rPr>
        <w:t xml:space="preserve"> устройство отдельных входов с</w:t>
      </w:r>
      <w:r w:rsidR="00B67B5A" w:rsidRPr="00D80A03">
        <w:rPr>
          <w:rFonts w:ascii="Times New Roman" w:eastAsia="Times New Roman" w:hAnsi="Times New Roman" w:cs="Times New Roman"/>
          <w:sz w:val="28"/>
          <w:szCs w:val="28"/>
        </w:rPr>
        <w:t>о стороны дворового фасада</w:t>
      </w:r>
      <w:r w:rsidRPr="00B11241">
        <w:rPr>
          <w:rFonts w:ascii="Times New Roman" w:eastAsia="Times New Roman" w:hAnsi="Times New Roman" w:cs="Times New Roman"/>
          <w:sz w:val="28"/>
          <w:szCs w:val="28"/>
        </w:rPr>
        <w:t xml:space="preserve"> придомовой территории в квартиру в многоквартирном жилом доме </w:t>
      </w:r>
      <w:r w:rsidRPr="00B11241">
        <w:rPr>
          <w:rFonts w:ascii="Times New Roman" w:eastAsia="Times New Roman" w:hAnsi="Times New Roman" w:cs="Times New Roman"/>
          <w:sz w:val="28"/>
          <w:szCs w:val="28"/>
        </w:rPr>
        <w:lastRenderedPageBreak/>
        <w:t>допускается только в исключительных случаях по сог</w:t>
      </w:r>
      <w:r w:rsidR="00B67B5A" w:rsidRPr="00D80A03">
        <w:rPr>
          <w:rFonts w:ascii="Times New Roman" w:eastAsia="Times New Roman" w:hAnsi="Times New Roman" w:cs="Times New Roman"/>
          <w:sz w:val="28"/>
          <w:szCs w:val="28"/>
        </w:rPr>
        <w:t xml:space="preserve">ласованию с </w:t>
      </w:r>
      <w:r w:rsidRPr="00B11241">
        <w:rPr>
          <w:rFonts w:ascii="Times New Roman" w:eastAsia="Times New Roman" w:hAnsi="Times New Roman" w:cs="Times New Roman"/>
          <w:sz w:val="28"/>
          <w:szCs w:val="28"/>
        </w:rPr>
        <w:t xml:space="preserve"> </w:t>
      </w:r>
      <w:r w:rsidR="00B67B5A" w:rsidRPr="00D80A03">
        <w:rPr>
          <w:rFonts w:ascii="Times New Roman" w:eastAsia="Times New Roman" w:hAnsi="Times New Roman" w:cs="Times New Roman"/>
          <w:sz w:val="28"/>
          <w:szCs w:val="28"/>
        </w:rPr>
        <w:t>администрацией Добрянского городского поселения</w:t>
      </w:r>
      <w:r w:rsidRPr="00B11241">
        <w:rPr>
          <w:rFonts w:ascii="Times New Roman" w:eastAsia="Times New Roman" w:hAnsi="Times New Roman" w:cs="Times New Roman"/>
          <w:sz w:val="28"/>
          <w:szCs w:val="28"/>
        </w:rPr>
        <w:t>, собственниками территории.</w:t>
      </w:r>
    </w:p>
    <w:p w:rsidR="00B11241" w:rsidRPr="00B11241" w:rsidRDefault="00C24E57" w:rsidP="00C24E57">
      <w:pPr>
        <w:widowControl w:val="0"/>
        <w:autoSpaceDE w:val="0"/>
        <w:autoSpaceDN w:val="0"/>
        <w:adjustRightInd w:val="0"/>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C72ACD" w:rsidRPr="00D80A03">
        <w:rPr>
          <w:rFonts w:ascii="Times New Roman" w:eastAsia="Times New Roman" w:hAnsi="Times New Roman" w:cs="Times New Roman"/>
          <w:sz w:val="28"/>
          <w:szCs w:val="28"/>
        </w:rPr>
        <w:t>. В жилых зонах (Ж-1,Ж-2),</w:t>
      </w:r>
      <w:r w:rsidR="00FE3EF2" w:rsidRPr="00D80A03">
        <w:rPr>
          <w:rFonts w:ascii="Times New Roman" w:eastAsia="Times New Roman" w:hAnsi="Times New Roman" w:cs="Times New Roman"/>
          <w:sz w:val="28"/>
          <w:szCs w:val="28"/>
        </w:rPr>
        <w:t xml:space="preserve"> встроенно-пристроенные</w:t>
      </w:r>
      <w:r w:rsidR="00C72ACD" w:rsidRPr="00D80A03">
        <w:rPr>
          <w:rFonts w:ascii="Times New Roman" w:eastAsia="Times New Roman" w:hAnsi="Times New Roman" w:cs="Times New Roman"/>
          <w:sz w:val="28"/>
          <w:szCs w:val="28"/>
        </w:rPr>
        <w:t xml:space="preserve"> н</w:t>
      </w:r>
      <w:r w:rsidR="00B11241" w:rsidRPr="00B11241">
        <w:rPr>
          <w:rFonts w:ascii="Times New Roman" w:eastAsia="Times New Roman" w:hAnsi="Times New Roman" w:cs="Times New Roman"/>
          <w:sz w:val="28"/>
          <w:szCs w:val="28"/>
        </w:rPr>
        <w:t>ежилые помещения должны быть отделены от жилых помещений противопожарными, звукоизолирующими перекрытиями и перегородками, иметь самостоятельные шахты для вентиляции, подъ</w:t>
      </w:r>
      <w:r w:rsidR="001E63E3" w:rsidRPr="00D80A03">
        <w:rPr>
          <w:rFonts w:ascii="Times New Roman" w:eastAsia="Times New Roman" w:hAnsi="Times New Roman" w:cs="Times New Roman"/>
          <w:sz w:val="28"/>
          <w:szCs w:val="28"/>
        </w:rPr>
        <w:t>езды и площадки для парковки</w:t>
      </w:r>
      <w:r w:rsidR="00B11241" w:rsidRPr="00B11241">
        <w:rPr>
          <w:rFonts w:ascii="Times New Roman" w:eastAsia="Times New Roman" w:hAnsi="Times New Roman" w:cs="Times New Roman"/>
          <w:sz w:val="28"/>
          <w:szCs w:val="28"/>
        </w:rPr>
        <w:t xml:space="preserve"> автомобилей посетителей объекта, обособленные от жилой территории многоквартирного жилого дома входы для посетителей </w:t>
      </w:r>
      <w:r w:rsidR="00F37A7D" w:rsidRPr="00D80A03">
        <w:rPr>
          <w:rFonts w:ascii="Times New Roman" w:eastAsia="Times New Roman" w:hAnsi="Times New Roman" w:cs="Times New Roman"/>
          <w:sz w:val="28"/>
          <w:szCs w:val="28"/>
        </w:rPr>
        <w:t>со стороны улиц.</w:t>
      </w:r>
    </w:p>
    <w:p w:rsidR="00B11241" w:rsidRPr="00B11241" w:rsidRDefault="00B11241" w:rsidP="00C24E57">
      <w:pPr>
        <w:widowControl w:val="0"/>
        <w:autoSpaceDE w:val="0"/>
        <w:autoSpaceDN w:val="0"/>
        <w:adjustRightInd w:val="0"/>
        <w:spacing w:after="0"/>
        <w:jc w:val="both"/>
        <w:rPr>
          <w:rFonts w:ascii="Times New Roman" w:eastAsia="Times New Roman" w:hAnsi="Times New Roman" w:cs="Times New Roman"/>
          <w:sz w:val="28"/>
          <w:szCs w:val="28"/>
        </w:rPr>
      </w:pPr>
      <w:r w:rsidRPr="00B11241">
        <w:rPr>
          <w:rFonts w:ascii="Times New Roman" w:eastAsia="Times New Roman" w:hAnsi="Times New Roman" w:cs="Times New Roman"/>
          <w:sz w:val="28"/>
          <w:szCs w:val="28"/>
        </w:rPr>
        <w:t>Бл</w:t>
      </w:r>
      <w:r w:rsidR="009D4E63" w:rsidRPr="00D80A03">
        <w:rPr>
          <w:rFonts w:ascii="Times New Roman" w:eastAsia="Times New Roman" w:hAnsi="Times New Roman" w:cs="Times New Roman"/>
          <w:sz w:val="28"/>
          <w:szCs w:val="28"/>
        </w:rPr>
        <w:t xml:space="preserve">агоустройством территорий указанных зон </w:t>
      </w:r>
      <w:r w:rsidR="009D4E63" w:rsidRPr="00B11241">
        <w:rPr>
          <w:rFonts w:ascii="Times New Roman" w:eastAsia="Times New Roman" w:hAnsi="Times New Roman" w:cs="Times New Roman"/>
          <w:sz w:val="28"/>
          <w:szCs w:val="28"/>
        </w:rPr>
        <w:t>предусматривается</w:t>
      </w:r>
      <w:r w:rsidRPr="00B11241">
        <w:rPr>
          <w:rFonts w:ascii="Times New Roman" w:eastAsia="Times New Roman" w:hAnsi="Times New Roman" w:cs="Times New Roman"/>
          <w:sz w:val="28"/>
          <w:szCs w:val="28"/>
        </w:rPr>
        <w:t>:</w:t>
      </w:r>
    </w:p>
    <w:p w:rsidR="00B11241" w:rsidRPr="00B11241" w:rsidRDefault="00B42D45" w:rsidP="00C24E57">
      <w:pPr>
        <w:widowControl w:val="0"/>
        <w:autoSpaceDE w:val="0"/>
        <w:autoSpaceDN w:val="0"/>
        <w:adjustRightInd w:val="0"/>
        <w:spacing w:after="0"/>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B11241" w:rsidRPr="00B11241">
        <w:rPr>
          <w:rFonts w:ascii="Times New Roman" w:eastAsia="Times New Roman" w:hAnsi="Times New Roman" w:cs="Times New Roman"/>
          <w:sz w:val="28"/>
          <w:szCs w:val="28"/>
        </w:rPr>
        <w:t xml:space="preserve">организация подъездов </w:t>
      </w:r>
      <w:r w:rsidR="009D4E63" w:rsidRPr="00D80A03">
        <w:rPr>
          <w:rFonts w:ascii="Times New Roman" w:eastAsia="Times New Roman" w:hAnsi="Times New Roman" w:cs="Times New Roman"/>
          <w:sz w:val="28"/>
          <w:szCs w:val="28"/>
        </w:rPr>
        <w:t>и подходов с твердым покрытием,</w:t>
      </w:r>
      <w:r w:rsidR="00B11241" w:rsidRPr="00B11241">
        <w:rPr>
          <w:rFonts w:ascii="Times New Roman" w:eastAsia="Times New Roman" w:hAnsi="Times New Roman" w:cs="Times New Roman"/>
          <w:sz w:val="28"/>
          <w:szCs w:val="28"/>
        </w:rPr>
        <w:t xml:space="preserve"> с устройством безбарьерных проездов;</w:t>
      </w:r>
    </w:p>
    <w:p w:rsidR="00B11241" w:rsidRPr="00B11241" w:rsidRDefault="00B11241" w:rsidP="00C24E57">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B11241">
        <w:rPr>
          <w:rFonts w:ascii="Times New Roman" w:eastAsia="Times New Roman" w:hAnsi="Times New Roman" w:cs="Times New Roman"/>
          <w:sz w:val="28"/>
          <w:szCs w:val="28"/>
        </w:rPr>
        <w:t>- разбивка цветников и газонов;</w:t>
      </w:r>
    </w:p>
    <w:p w:rsidR="00B11241" w:rsidRPr="00B11241" w:rsidRDefault="00D80A03" w:rsidP="00C24E57">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D80A03">
        <w:rPr>
          <w:rFonts w:ascii="Times New Roman" w:eastAsia="Times New Roman" w:hAnsi="Times New Roman" w:cs="Times New Roman"/>
          <w:sz w:val="28"/>
          <w:szCs w:val="28"/>
        </w:rPr>
        <w:t>-</w:t>
      </w:r>
      <w:r w:rsidR="00B11241" w:rsidRPr="00B11241">
        <w:rPr>
          <w:rFonts w:ascii="Times New Roman" w:eastAsia="Times New Roman" w:hAnsi="Times New Roman" w:cs="Times New Roman"/>
          <w:sz w:val="28"/>
          <w:szCs w:val="28"/>
        </w:rPr>
        <w:t>размещение малых архитектурных форм, элементов городского оборудования (скамьи, урны для мусора, светильники, вазоны для цветов и т.д.).</w:t>
      </w:r>
    </w:p>
    <w:p w:rsidR="0005128B" w:rsidRPr="0005128B" w:rsidRDefault="00AA4F9F" w:rsidP="00AA4F9F">
      <w:pPr>
        <w:widowControl w:val="0"/>
        <w:autoSpaceDE w:val="0"/>
        <w:autoSpaceDN w:val="0"/>
        <w:adjustRightInd w:val="0"/>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0005128B" w:rsidRPr="0005128B">
        <w:rPr>
          <w:rFonts w:ascii="Times New Roman" w:eastAsia="Times New Roman" w:hAnsi="Times New Roman" w:cs="Times New Roman"/>
          <w:sz w:val="28"/>
          <w:szCs w:val="28"/>
        </w:rPr>
        <w:t>. В цокольном, первом этажах жилых зданий допускается размещение встроенных помещений общественного назначения, за исключением объектов, оказывающих вредное воздействие на человека.</w:t>
      </w:r>
    </w:p>
    <w:p w:rsidR="0005128B" w:rsidRPr="0005128B" w:rsidRDefault="0005128B" w:rsidP="0005128B">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05128B">
        <w:rPr>
          <w:rFonts w:ascii="Times New Roman" w:eastAsia="Times New Roman" w:hAnsi="Times New Roman" w:cs="Times New Roman"/>
          <w:sz w:val="28"/>
          <w:szCs w:val="28"/>
        </w:rPr>
        <w:t>Не допускается размещать:</w:t>
      </w:r>
    </w:p>
    <w:p w:rsidR="0005128B" w:rsidRPr="0005128B" w:rsidRDefault="0005128B" w:rsidP="0005128B">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05128B">
        <w:rPr>
          <w:rFonts w:ascii="Times New Roman" w:eastAsia="Times New Roman" w:hAnsi="Times New Roman" w:cs="Times New Roman"/>
          <w:sz w:val="28"/>
          <w:szCs w:val="28"/>
        </w:rPr>
        <w:t>специализированные магазины химических товаров, эксплуатация которых может вести к загрязнению территории и воздуха жилой застройки;</w:t>
      </w:r>
    </w:p>
    <w:p w:rsidR="0005128B" w:rsidRPr="0005128B" w:rsidRDefault="0005128B" w:rsidP="0005128B">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05128B">
        <w:rPr>
          <w:rFonts w:ascii="Times New Roman" w:eastAsia="Times New Roman" w:hAnsi="Times New Roman" w:cs="Times New Roman"/>
          <w:sz w:val="28"/>
          <w:szCs w:val="28"/>
        </w:rPr>
        <w:t>магазины с наличием в них взрывоопасных веществ и материалов;</w:t>
      </w:r>
    </w:p>
    <w:p w:rsidR="0005128B" w:rsidRPr="0005128B" w:rsidRDefault="0005128B" w:rsidP="0005128B">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05128B">
        <w:rPr>
          <w:rFonts w:ascii="Times New Roman" w:eastAsia="Times New Roman" w:hAnsi="Times New Roman" w:cs="Times New Roman"/>
          <w:sz w:val="28"/>
          <w:szCs w:val="28"/>
        </w:rPr>
        <w:t>магазины по продаже синтетических ковровых изделий, автозапчастей, шин и автомобильных масел;</w:t>
      </w:r>
    </w:p>
    <w:p w:rsidR="0005128B" w:rsidRPr="0005128B" w:rsidRDefault="0005128B" w:rsidP="0005128B">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05128B">
        <w:rPr>
          <w:rFonts w:ascii="Times New Roman" w:eastAsia="Times New Roman" w:hAnsi="Times New Roman" w:cs="Times New Roman"/>
          <w:sz w:val="28"/>
          <w:szCs w:val="28"/>
        </w:rPr>
        <w:t>специализированные рыбные магазины;</w:t>
      </w:r>
    </w:p>
    <w:p w:rsidR="0005128B" w:rsidRPr="0005128B" w:rsidRDefault="0005128B" w:rsidP="0005128B">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05128B">
        <w:rPr>
          <w:rFonts w:ascii="Times New Roman" w:eastAsia="Times New Roman" w:hAnsi="Times New Roman" w:cs="Times New Roman"/>
          <w:sz w:val="28"/>
          <w:szCs w:val="28"/>
        </w:rPr>
        <w:t>склады любого назначения оптовой торговли;</w:t>
      </w:r>
    </w:p>
    <w:p w:rsidR="0005128B" w:rsidRPr="0005128B" w:rsidRDefault="0005128B" w:rsidP="0005128B">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05128B">
        <w:rPr>
          <w:rFonts w:ascii="Times New Roman" w:eastAsia="Times New Roman" w:hAnsi="Times New Roman" w:cs="Times New Roman"/>
          <w:sz w:val="28"/>
          <w:szCs w:val="28"/>
        </w:rPr>
        <w:t>организации, в том числе магазины с режимом функционирования после 23.00 час.;</w:t>
      </w:r>
    </w:p>
    <w:p w:rsidR="0005128B" w:rsidRPr="0005128B" w:rsidRDefault="0005128B" w:rsidP="0005128B">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05128B">
        <w:rPr>
          <w:rFonts w:ascii="Times New Roman" w:eastAsia="Times New Roman" w:hAnsi="Times New Roman" w:cs="Times New Roman"/>
          <w:sz w:val="28"/>
          <w:szCs w:val="28"/>
        </w:rPr>
        <w:t>предприятия бытового обслуживания, в которых применяются легковоспламеняющиеся вещества (кроме парикмахерских и мастерских по ремонту часов общей площадью до 300 м);</w:t>
      </w:r>
    </w:p>
    <w:p w:rsidR="0005128B" w:rsidRPr="0005128B" w:rsidRDefault="0005128B" w:rsidP="0005128B">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05128B">
        <w:rPr>
          <w:rFonts w:ascii="Times New Roman" w:eastAsia="Times New Roman" w:hAnsi="Times New Roman" w:cs="Times New Roman"/>
          <w:sz w:val="28"/>
          <w:szCs w:val="28"/>
        </w:rPr>
        <w:t>бани и сауны (кроме индивидуальных саун в квартирах);</w:t>
      </w:r>
    </w:p>
    <w:p w:rsidR="0005128B" w:rsidRPr="0005128B" w:rsidRDefault="0005128B" w:rsidP="0005128B">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05128B">
        <w:rPr>
          <w:rFonts w:ascii="Times New Roman" w:eastAsia="Times New Roman" w:hAnsi="Times New Roman" w:cs="Times New Roman"/>
          <w:sz w:val="28"/>
          <w:szCs w:val="28"/>
        </w:rPr>
        <w:t>предприятия питания и досуга с числом мест более 50, общей площадью более 250 м2 и с музыкальным сопровождением;</w:t>
      </w:r>
    </w:p>
    <w:p w:rsidR="0005128B" w:rsidRPr="0005128B" w:rsidRDefault="0005128B" w:rsidP="0005128B">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05128B">
        <w:rPr>
          <w:rFonts w:ascii="Times New Roman" w:eastAsia="Times New Roman" w:hAnsi="Times New Roman" w:cs="Times New Roman"/>
          <w:sz w:val="28"/>
          <w:szCs w:val="28"/>
        </w:rPr>
        <w:t>прачечные и химчистки (кроме приемных пунктов и прачечных самообслуживания производительностью до 75 кг в смену);</w:t>
      </w:r>
    </w:p>
    <w:p w:rsidR="0005128B" w:rsidRPr="0005128B" w:rsidRDefault="0005128B" w:rsidP="0005128B">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05128B">
        <w:rPr>
          <w:rFonts w:ascii="Times New Roman" w:eastAsia="Times New Roman" w:hAnsi="Times New Roman" w:cs="Times New Roman"/>
          <w:sz w:val="28"/>
          <w:szCs w:val="28"/>
        </w:rPr>
        <w:t>автоматические телефонные станции общей площадью более 100 м2;</w:t>
      </w:r>
    </w:p>
    <w:p w:rsidR="0005128B" w:rsidRPr="0005128B" w:rsidRDefault="0005128B" w:rsidP="0005128B">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05128B">
        <w:rPr>
          <w:rFonts w:ascii="Times New Roman" w:eastAsia="Times New Roman" w:hAnsi="Times New Roman" w:cs="Times New Roman"/>
          <w:sz w:val="28"/>
          <w:szCs w:val="28"/>
        </w:rPr>
        <w:t>общественные уборные;</w:t>
      </w:r>
    </w:p>
    <w:p w:rsidR="0005128B" w:rsidRPr="0005128B" w:rsidRDefault="0005128B" w:rsidP="0005128B">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05128B">
        <w:rPr>
          <w:rFonts w:ascii="Times New Roman" w:eastAsia="Times New Roman" w:hAnsi="Times New Roman" w:cs="Times New Roman"/>
          <w:sz w:val="28"/>
          <w:szCs w:val="28"/>
        </w:rPr>
        <w:lastRenderedPageBreak/>
        <w:t>похоронные бюро;</w:t>
      </w:r>
    </w:p>
    <w:p w:rsidR="0005128B" w:rsidRPr="0005128B" w:rsidRDefault="0005128B" w:rsidP="0005128B">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05128B">
        <w:rPr>
          <w:rFonts w:ascii="Times New Roman" w:eastAsia="Times New Roman" w:hAnsi="Times New Roman" w:cs="Times New Roman"/>
          <w:sz w:val="28"/>
          <w:szCs w:val="28"/>
        </w:rPr>
        <w:t>встроенные и пристроенные трансформаторные подстанции;</w:t>
      </w:r>
    </w:p>
    <w:p w:rsidR="0005128B" w:rsidRPr="0005128B" w:rsidRDefault="0005128B" w:rsidP="0005128B">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05128B">
        <w:rPr>
          <w:rFonts w:ascii="Times New Roman" w:eastAsia="Times New Roman" w:hAnsi="Times New Roman" w:cs="Times New Roman"/>
          <w:sz w:val="28"/>
          <w:szCs w:val="28"/>
        </w:rPr>
        <w:t>производственные помещения (кроме помещений категорий В и Д для труда инвалидов и людей старшего возраста, в их числе: пунктов выдачи работы на дом, мастерских для сборочных и декоративных работ);</w:t>
      </w:r>
    </w:p>
    <w:p w:rsidR="0005128B" w:rsidRPr="0005128B" w:rsidRDefault="0005128B" w:rsidP="0005128B">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05128B">
        <w:rPr>
          <w:rFonts w:ascii="Times New Roman" w:eastAsia="Times New Roman" w:hAnsi="Times New Roman" w:cs="Times New Roman"/>
          <w:sz w:val="28"/>
          <w:szCs w:val="28"/>
        </w:rPr>
        <w:t>зуботехнические лаборатории;</w:t>
      </w:r>
    </w:p>
    <w:p w:rsidR="0005128B" w:rsidRPr="0005128B" w:rsidRDefault="0005128B" w:rsidP="0005128B">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05128B">
        <w:rPr>
          <w:rFonts w:ascii="Times New Roman" w:eastAsia="Times New Roman" w:hAnsi="Times New Roman" w:cs="Times New Roman"/>
          <w:sz w:val="28"/>
          <w:szCs w:val="28"/>
        </w:rPr>
        <w:t>диспансеры всех типов;</w:t>
      </w:r>
    </w:p>
    <w:p w:rsidR="0005128B" w:rsidRPr="0005128B" w:rsidRDefault="0005128B" w:rsidP="0005128B">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05128B">
        <w:rPr>
          <w:rFonts w:ascii="Times New Roman" w:eastAsia="Times New Roman" w:hAnsi="Times New Roman" w:cs="Times New Roman"/>
          <w:sz w:val="28"/>
          <w:szCs w:val="28"/>
        </w:rPr>
        <w:t>дневные стационарные диспансеры и стационары частных клиник;</w:t>
      </w:r>
    </w:p>
    <w:p w:rsidR="0005128B" w:rsidRPr="0005128B" w:rsidRDefault="0005128B" w:rsidP="0005128B">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05128B">
        <w:rPr>
          <w:rFonts w:ascii="Times New Roman" w:eastAsia="Times New Roman" w:hAnsi="Times New Roman" w:cs="Times New Roman"/>
          <w:sz w:val="28"/>
          <w:szCs w:val="28"/>
        </w:rPr>
        <w:t>травм пункты, подстанции скорой и неотложной медицинской помощи;</w:t>
      </w:r>
    </w:p>
    <w:p w:rsidR="0005128B" w:rsidRPr="0005128B" w:rsidRDefault="0005128B" w:rsidP="0005128B">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05128B">
        <w:rPr>
          <w:rFonts w:ascii="Times New Roman" w:eastAsia="Times New Roman" w:hAnsi="Times New Roman" w:cs="Times New Roman"/>
          <w:sz w:val="28"/>
          <w:szCs w:val="28"/>
        </w:rPr>
        <w:t>дерматовенерологические, психиатрические, инфекционные кабинеты врачебного приема;</w:t>
      </w:r>
    </w:p>
    <w:p w:rsidR="0005128B" w:rsidRPr="0005128B" w:rsidRDefault="0005128B" w:rsidP="0005128B">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05128B">
        <w:rPr>
          <w:rFonts w:ascii="Times New Roman" w:eastAsia="Times New Roman" w:hAnsi="Times New Roman" w:cs="Times New Roman"/>
          <w:sz w:val="28"/>
          <w:szCs w:val="28"/>
        </w:rPr>
        <w:t>отделения (кабинеты) магнитно-резонансной томографии;</w:t>
      </w:r>
    </w:p>
    <w:p w:rsidR="0005128B" w:rsidRPr="0005128B" w:rsidRDefault="0005128B" w:rsidP="0005128B">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05128B">
        <w:rPr>
          <w:rFonts w:ascii="Times New Roman" w:eastAsia="Times New Roman" w:hAnsi="Times New Roman" w:cs="Times New Roman"/>
          <w:sz w:val="28"/>
          <w:szCs w:val="28"/>
        </w:rPr>
        <w:t>рентгеновские кабинеты, а также помещения с лечебной или диагностической аппаратурой и установками, являющимися источниками ионизирующего излучения;</w:t>
      </w:r>
    </w:p>
    <w:p w:rsidR="0005128B" w:rsidRPr="0005128B" w:rsidRDefault="0005128B" w:rsidP="0005128B">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05128B">
        <w:rPr>
          <w:rFonts w:ascii="Times New Roman" w:eastAsia="Times New Roman" w:hAnsi="Times New Roman" w:cs="Times New Roman"/>
          <w:sz w:val="28"/>
          <w:szCs w:val="28"/>
        </w:rPr>
        <w:t>ветеринарные клиники и кабинеты.</w:t>
      </w:r>
    </w:p>
    <w:p w:rsidR="0005128B" w:rsidRPr="0005128B" w:rsidRDefault="0005128B" w:rsidP="0005128B">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05128B">
        <w:rPr>
          <w:rFonts w:ascii="Times New Roman" w:eastAsia="Times New Roman" w:hAnsi="Times New Roman" w:cs="Times New Roman"/>
          <w:sz w:val="28"/>
          <w:szCs w:val="28"/>
        </w:rPr>
        <w:t>2. Разрешение  на перевод помещения в жилом доме из жилого в нежилое допускается только в случае организации отдельного входа со стороны красных линий.</w:t>
      </w:r>
    </w:p>
    <w:p w:rsidR="0005128B" w:rsidRPr="0005128B" w:rsidRDefault="0005128B" w:rsidP="0005128B">
      <w:pPr>
        <w:widowControl w:val="0"/>
        <w:autoSpaceDE w:val="0"/>
        <w:autoSpaceDN w:val="0"/>
        <w:adjustRightInd w:val="0"/>
        <w:spacing w:after="0"/>
        <w:jc w:val="both"/>
        <w:rPr>
          <w:rFonts w:ascii="Times New Roman" w:eastAsia="Calibri" w:hAnsi="Times New Roman" w:cs="Times New Roman"/>
          <w:sz w:val="28"/>
          <w:szCs w:val="28"/>
          <w:lang w:eastAsia="en-US"/>
        </w:rPr>
      </w:pPr>
      <w:r w:rsidRPr="0005128B">
        <w:rPr>
          <w:rFonts w:ascii="Times New Roman" w:eastAsia="Calibri" w:hAnsi="Times New Roman" w:cs="Times New Roman"/>
          <w:sz w:val="28"/>
          <w:szCs w:val="28"/>
          <w:lang w:eastAsia="en-US"/>
        </w:rPr>
        <w:t xml:space="preserve">        К жилой застройке относятся здания (помещения в них), предназначенные для проживания человека, за исключением зданий (помещений), используемых:</w:t>
      </w:r>
    </w:p>
    <w:p w:rsidR="0005128B" w:rsidRPr="0005128B" w:rsidRDefault="0005128B" w:rsidP="0005128B">
      <w:pPr>
        <w:widowControl w:val="0"/>
        <w:autoSpaceDE w:val="0"/>
        <w:autoSpaceDN w:val="0"/>
        <w:adjustRightInd w:val="0"/>
        <w:spacing w:after="0"/>
        <w:jc w:val="both"/>
        <w:rPr>
          <w:rFonts w:ascii="Times New Roman" w:eastAsia="Calibri" w:hAnsi="Times New Roman" w:cs="Times New Roman"/>
          <w:sz w:val="28"/>
          <w:szCs w:val="28"/>
          <w:lang w:eastAsia="en-US"/>
        </w:rPr>
      </w:pPr>
      <w:r w:rsidRPr="0005128B">
        <w:rPr>
          <w:rFonts w:ascii="Times New Roman" w:eastAsia="Calibri" w:hAnsi="Times New Roman" w:cs="Times New Roman"/>
          <w:sz w:val="28"/>
          <w:szCs w:val="28"/>
          <w:lang w:eastAsia="en-US"/>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05128B" w:rsidRPr="0005128B" w:rsidRDefault="0005128B" w:rsidP="0005128B">
      <w:pPr>
        <w:widowControl w:val="0"/>
        <w:autoSpaceDE w:val="0"/>
        <w:autoSpaceDN w:val="0"/>
        <w:adjustRightInd w:val="0"/>
        <w:spacing w:after="0"/>
        <w:jc w:val="both"/>
        <w:rPr>
          <w:rFonts w:ascii="Times New Roman" w:eastAsia="Calibri" w:hAnsi="Times New Roman" w:cs="Times New Roman"/>
          <w:sz w:val="28"/>
          <w:szCs w:val="28"/>
          <w:lang w:eastAsia="en-US"/>
        </w:rPr>
      </w:pPr>
      <w:r w:rsidRPr="0005128B">
        <w:rPr>
          <w:rFonts w:ascii="Times New Roman" w:eastAsia="Calibri" w:hAnsi="Times New Roman" w:cs="Times New Roman"/>
          <w:sz w:val="28"/>
          <w:szCs w:val="28"/>
          <w:lang w:eastAsia="en-US"/>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05128B" w:rsidRPr="0005128B" w:rsidRDefault="0005128B" w:rsidP="0005128B">
      <w:pPr>
        <w:widowControl w:val="0"/>
        <w:autoSpaceDE w:val="0"/>
        <w:autoSpaceDN w:val="0"/>
        <w:adjustRightInd w:val="0"/>
        <w:spacing w:after="0"/>
        <w:jc w:val="both"/>
        <w:rPr>
          <w:rFonts w:ascii="Times New Roman" w:eastAsia="Calibri" w:hAnsi="Times New Roman" w:cs="Times New Roman"/>
          <w:sz w:val="28"/>
          <w:szCs w:val="28"/>
          <w:lang w:eastAsia="en-US"/>
        </w:rPr>
      </w:pPr>
      <w:r w:rsidRPr="0005128B">
        <w:rPr>
          <w:rFonts w:ascii="Times New Roman" w:eastAsia="Calibri" w:hAnsi="Times New Roman" w:cs="Times New Roman"/>
          <w:sz w:val="28"/>
          <w:szCs w:val="28"/>
          <w:lang w:eastAsia="en-US"/>
        </w:rPr>
        <w:t>- как способ обеспечения непрерывности производства (вахтовые помещения, служебные жилые помещения на производственных объектах);</w:t>
      </w:r>
    </w:p>
    <w:p w:rsidR="0005128B" w:rsidRPr="0005128B" w:rsidRDefault="0005128B" w:rsidP="0005128B">
      <w:pPr>
        <w:widowControl w:val="0"/>
        <w:autoSpaceDE w:val="0"/>
        <w:autoSpaceDN w:val="0"/>
        <w:adjustRightInd w:val="0"/>
        <w:spacing w:after="0"/>
        <w:jc w:val="both"/>
        <w:rPr>
          <w:rFonts w:ascii="Times New Roman" w:eastAsia="Calibri" w:hAnsi="Times New Roman" w:cs="Times New Roman"/>
          <w:sz w:val="28"/>
          <w:szCs w:val="28"/>
          <w:lang w:eastAsia="en-US"/>
        </w:rPr>
      </w:pPr>
      <w:r w:rsidRPr="0005128B">
        <w:rPr>
          <w:rFonts w:ascii="Times New Roman" w:eastAsia="Calibri" w:hAnsi="Times New Roman" w:cs="Times New Roman"/>
          <w:sz w:val="28"/>
          <w:szCs w:val="28"/>
          <w:lang w:eastAsia="en-US"/>
        </w:rPr>
        <w:t>-  как способ обеспечения деятельности режимного учреждения (казармы, караульные помещения, места лишения свободы, содержания под стражей). Содержание данного вида разрешенного использования включает в себя содержание основных  видов разрешенного использования.</w:t>
      </w:r>
    </w:p>
    <w:p w:rsidR="0005128B" w:rsidRPr="0005128B" w:rsidRDefault="0005128B" w:rsidP="0005128B">
      <w:pPr>
        <w:spacing w:after="0"/>
        <w:jc w:val="both"/>
        <w:rPr>
          <w:rFonts w:ascii="Times New Roman" w:eastAsia="Times New Roman" w:hAnsi="Times New Roman" w:cs="Times New Roman"/>
          <w:b/>
          <w:bCs/>
          <w:sz w:val="28"/>
          <w:szCs w:val="28"/>
        </w:rPr>
      </w:pPr>
    </w:p>
    <w:p w:rsidR="00004C88" w:rsidRDefault="00431099" w:rsidP="00004C88">
      <w:pPr>
        <w:widowControl w:val="0"/>
        <w:autoSpaceDE w:val="0"/>
        <w:autoSpaceDN w:val="0"/>
        <w:adjustRightInd w:val="0"/>
        <w:spacing w:after="0"/>
        <w:ind w:firstLine="540"/>
        <w:jc w:val="both"/>
        <w:outlineLvl w:val="3"/>
        <w:rPr>
          <w:rFonts w:ascii="Times New Roman" w:eastAsia="Times New Roman" w:hAnsi="Times New Roman" w:cs="Times New Roman"/>
          <w:sz w:val="28"/>
          <w:szCs w:val="28"/>
        </w:rPr>
      </w:pPr>
      <w:r>
        <w:rPr>
          <w:rFonts w:ascii="Times New Roman" w:eastAsia="Times New Roman" w:hAnsi="Times New Roman" w:cs="Times New Roman"/>
          <w:sz w:val="28"/>
          <w:szCs w:val="28"/>
        </w:rPr>
        <w:t>Статья 32</w:t>
      </w:r>
      <w:r w:rsidR="0005128B" w:rsidRPr="0005128B">
        <w:rPr>
          <w:rFonts w:ascii="Times New Roman" w:eastAsia="Times New Roman" w:hAnsi="Times New Roman" w:cs="Times New Roman"/>
          <w:sz w:val="28"/>
          <w:szCs w:val="28"/>
        </w:rPr>
        <w:t>. Ограничения использования земельных участков и объектов капитального строительства на территории санитарно-защитных зон и санитарных разрывов</w:t>
      </w:r>
    </w:p>
    <w:p w:rsidR="00004C88" w:rsidRDefault="00004C88" w:rsidP="00004C88">
      <w:pPr>
        <w:widowControl w:val="0"/>
        <w:autoSpaceDE w:val="0"/>
        <w:autoSpaceDN w:val="0"/>
        <w:adjustRightInd w:val="0"/>
        <w:spacing w:after="0"/>
        <w:ind w:firstLine="540"/>
        <w:jc w:val="both"/>
        <w:outlineLvl w:val="3"/>
        <w:rPr>
          <w:rFonts w:ascii="Times New Roman" w:eastAsia="Times New Roman" w:hAnsi="Times New Roman" w:cs="Times New Roman"/>
          <w:sz w:val="28"/>
          <w:szCs w:val="28"/>
        </w:rPr>
      </w:pPr>
    </w:p>
    <w:p w:rsidR="0005128B" w:rsidRPr="00004C88" w:rsidRDefault="0005128B" w:rsidP="00004C88">
      <w:pPr>
        <w:widowControl w:val="0"/>
        <w:autoSpaceDE w:val="0"/>
        <w:autoSpaceDN w:val="0"/>
        <w:adjustRightInd w:val="0"/>
        <w:spacing w:after="0"/>
        <w:ind w:firstLine="540"/>
        <w:jc w:val="both"/>
        <w:outlineLvl w:val="3"/>
        <w:rPr>
          <w:rFonts w:ascii="Times New Roman" w:eastAsia="Times New Roman" w:hAnsi="Times New Roman" w:cs="Times New Roman"/>
          <w:sz w:val="28"/>
          <w:szCs w:val="28"/>
        </w:rPr>
      </w:pPr>
      <w:r w:rsidRPr="0005128B">
        <w:rPr>
          <w:rFonts w:ascii="Times New Roman" w:eastAsia="Calibri" w:hAnsi="Times New Roman" w:cs="Times New Roman"/>
          <w:color w:val="000000"/>
          <w:sz w:val="28"/>
          <w:szCs w:val="28"/>
          <w:lang w:eastAsia="en-US"/>
        </w:rPr>
        <w:lastRenderedPageBreak/>
        <w:t xml:space="preserve"> 1.   В соответствии с Федеральным законом от 30 марта 1999 года №52-ФЗ «О санитарно-эпидемиологическом благополучии населения» и СанПиН 2.2.1./2.1.1.1200-03 «Санитарно-защитные </w:t>
      </w:r>
      <w:r w:rsidR="00EF41BC">
        <w:rPr>
          <w:rFonts w:ascii="Times New Roman" w:eastAsia="Calibri" w:hAnsi="Times New Roman" w:cs="Times New Roman"/>
          <w:color w:val="000000"/>
          <w:sz w:val="28"/>
          <w:szCs w:val="28"/>
          <w:lang w:eastAsia="en-US"/>
        </w:rPr>
        <w:t xml:space="preserve">зоны и санитарная классификация </w:t>
      </w:r>
      <w:r w:rsidRPr="0005128B">
        <w:rPr>
          <w:rFonts w:ascii="Times New Roman" w:eastAsia="Calibri" w:hAnsi="Times New Roman" w:cs="Times New Roman"/>
          <w:color w:val="000000"/>
          <w:sz w:val="28"/>
          <w:szCs w:val="28"/>
          <w:lang w:eastAsia="en-US"/>
        </w:rPr>
        <w:t>предприятий, сооружений и иных объектов»</w:t>
      </w:r>
      <w:r w:rsidR="00EF41BC" w:rsidRPr="00EF41BC">
        <w:rPr>
          <w:rFonts w:ascii="Times New Roman" w:eastAsiaTheme="minorHAnsi" w:hAnsi="Times New Roman" w:cs="Times New Roman"/>
          <w:sz w:val="28"/>
          <w:szCs w:val="28"/>
          <w:lang w:eastAsia="en-US"/>
        </w:rPr>
        <w:t xml:space="preserve"> </w:t>
      </w:r>
      <w:r w:rsidR="00852BCD">
        <w:rPr>
          <w:rFonts w:ascii="Times New Roman" w:eastAsiaTheme="minorHAnsi" w:hAnsi="Times New Roman" w:cs="Times New Roman"/>
          <w:sz w:val="28"/>
          <w:szCs w:val="28"/>
          <w:lang w:eastAsia="en-US"/>
        </w:rPr>
        <w:t>Утвержден</w:t>
      </w:r>
      <w:r w:rsidR="00502C2D">
        <w:rPr>
          <w:rFonts w:ascii="Times New Roman" w:eastAsiaTheme="minorHAnsi" w:hAnsi="Times New Roman" w:cs="Times New Roman"/>
          <w:sz w:val="28"/>
          <w:szCs w:val="28"/>
          <w:lang w:eastAsia="en-US"/>
        </w:rPr>
        <w:t>н</w:t>
      </w:r>
      <w:r w:rsidR="00852BCD">
        <w:rPr>
          <w:rFonts w:ascii="Times New Roman" w:eastAsiaTheme="minorHAnsi" w:hAnsi="Times New Roman" w:cs="Times New Roman"/>
          <w:sz w:val="28"/>
          <w:szCs w:val="28"/>
          <w:lang w:eastAsia="en-US"/>
        </w:rPr>
        <w:t>ом</w:t>
      </w:r>
      <w:r w:rsidR="00EF41BC">
        <w:rPr>
          <w:rFonts w:ascii="Times New Roman" w:eastAsiaTheme="minorHAnsi" w:hAnsi="Times New Roman" w:cs="Times New Roman"/>
          <w:sz w:val="28"/>
          <w:szCs w:val="28"/>
          <w:lang w:eastAsia="en-US"/>
        </w:rPr>
        <w:t xml:space="preserve"> Постановлением Главного государственного санитарного врача Российской Федерации от 25.09.2007 N 74</w:t>
      </w:r>
      <w:r w:rsidR="00852BCD">
        <w:rPr>
          <w:rFonts w:ascii="Times New Roman" w:eastAsiaTheme="minorHAnsi" w:hAnsi="Times New Roman" w:cs="Times New Roman"/>
          <w:sz w:val="28"/>
          <w:szCs w:val="28"/>
          <w:lang w:eastAsia="en-US"/>
        </w:rPr>
        <w:t xml:space="preserve"> (далее</w:t>
      </w:r>
      <w:r w:rsidR="005742EB">
        <w:rPr>
          <w:rFonts w:ascii="Times New Roman" w:eastAsiaTheme="minorHAnsi" w:hAnsi="Times New Roman" w:cs="Times New Roman"/>
          <w:sz w:val="28"/>
          <w:szCs w:val="28"/>
          <w:lang w:eastAsia="en-US"/>
        </w:rPr>
        <w:t xml:space="preserve"> </w:t>
      </w:r>
      <w:r w:rsidR="00852BCD">
        <w:rPr>
          <w:rFonts w:ascii="Times New Roman" w:eastAsiaTheme="minorHAnsi" w:hAnsi="Times New Roman" w:cs="Times New Roman"/>
          <w:sz w:val="28"/>
          <w:szCs w:val="28"/>
          <w:lang w:eastAsia="en-US"/>
        </w:rPr>
        <w:t xml:space="preserve">- </w:t>
      </w:r>
      <w:r w:rsidR="00852BCD" w:rsidRPr="0005128B">
        <w:rPr>
          <w:rFonts w:ascii="Times New Roman" w:eastAsia="Calibri" w:hAnsi="Times New Roman" w:cs="Times New Roman"/>
          <w:color w:val="000000"/>
          <w:sz w:val="28"/>
          <w:szCs w:val="28"/>
          <w:lang w:eastAsia="en-US"/>
        </w:rPr>
        <w:t>СанПиН 2.2.1./2.1.1.1200-03</w:t>
      </w:r>
      <w:r w:rsidR="00852BCD">
        <w:rPr>
          <w:rFonts w:ascii="Times New Roman" w:eastAsia="Calibri" w:hAnsi="Times New Roman" w:cs="Times New Roman"/>
          <w:color w:val="000000"/>
          <w:sz w:val="28"/>
          <w:szCs w:val="28"/>
          <w:lang w:eastAsia="en-US"/>
        </w:rPr>
        <w:t>)</w:t>
      </w:r>
      <w:r w:rsidR="00EF41BC">
        <w:rPr>
          <w:rFonts w:ascii="Times New Roman" w:eastAsiaTheme="minorHAnsi" w:hAnsi="Times New Roman" w:cs="Times New Roman"/>
          <w:sz w:val="28"/>
          <w:szCs w:val="28"/>
          <w:lang w:eastAsia="en-US"/>
        </w:rPr>
        <w:t xml:space="preserve"> </w:t>
      </w:r>
      <w:r w:rsidRPr="0005128B">
        <w:rPr>
          <w:rFonts w:ascii="Times New Roman" w:eastAsia="Calibri" w:hAnsi="Times New Roman" w:cs="Times New Roman"/>
          <w:color w:val="000000"/>
          <w:sz w:val="28"/>
          <w:szCs w:val="28"/>
          <w:lang w:eastAsia="en-US"/>
        </w:rPr>
        <w:t>в целях обеспечения безопасности населения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 санитарно-защитная зона (далее</w:t>
      </w:r>
      <w:r w:rsidR="005742EB">
        <w:rPr>
          <w:rFonts w:ascii="Times New Roman" w:eastAsia="Calibri" w:hAnsi="Times New Roman" w:cs="Times New Roman"/>
          <w:color w:val="000000"/>
          <w:sz w:val="28"/>
          <w:szCs w:val="28"/>
          <w:lang w:eastAsia="en-US"/>
        </w:rPr>
        <w:t xml:space="preserve"> </w:t>
      </w:r>
      <w:r w:rsidRPr="0005128B">
        <w:rPr>
          <w:rFonts w:ascii="Times New Roman" w:eastAsia="Calibri" w:hAnsi="Times New Roman" w:cs="Times New Roman"/>
          <w:color w:val="000000"/>
          <w:sz w:val="28"/>
          <w:szCs w:val="28"/>
          <w:lang w:eastAsia="en-US"/>
        </w:rPr>
        <w:t xml:space="preserve">- СЗЗ), размер которой обеспечивает уменьшение воздействия загрязнений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w:t>
      </w:r>
    </w:p>
    <w:p w:rsidR="0005128B" w:rsidRPr="0005128B" w:rsidRDefault="0005128B" w:rsidP="0005128B">
      <w:pPr>
        <w:autoSpaceDE w:val="0"/>
        <w:autoSpaceDN w:val="0"/>
        <w:adjustRightInd w:val="0"/>
        <w:spacing w:after="0"/>
        <w:jc w:val="both"/>
        <w:rPr>
          <w:rFonts w:ascii="Times New Roman" w:eastAsia="Calibri" w:hAnsi="Times New Roman" w:cs="Times New Roman"/>
          <w:color w:val="000000"/>
          <w:sz w:val="28"/>
          <w:szCs w:val="28"/>
          <w:lang w:eastAsia="en-US"/>
        </w:rPr>
      </w:pPr>
      <w:r w:rsidRPr="0005128B">
        <w:rPr>
          <w:rFonts w:ascii="Times New Roman" w:eastAsia="Calibri" w:hAnsi="Times New Roman" w:cs="Times New Roman"/>
          <w:color w:val="000000"/>
          <w:sz w:val="28"/>
          <w:szCs w:val="28"/>
          <w:lang w:eastAsia="en-US"/>
        </w:rPr>
        <w:t xml:space="preserve">Размер СЗЗ и рекомендуемые минимальные разрывы устанавливаются в соответствии с СанПиН 2.2.1/2.1.1.1200-03. </w:t>
      </w:r>
    </w:p>
    <w:p w:rsidR="0005128B" w:rsidRPr="0005128B" w:rsidRDefault="0005128B" w:rsidP="0005128B">
      <w:pPr>
        <w:autoSpaceDE w:val="0"/>
        <w:autoSpaceDN w:val="0"/>
        <w:adjustRightInd w:val="0"/>
        <w:spacing w:after="0"/>
        <w:jc w:val="both"/>
        <w:rPr>
          <w:rFonts w:ascii="Times New Roman" w:eastAsia="Calibri" w:hAnsi="Times New Roman" w:cs="Times New Roman"/>
          <w:color w:val="000000"/>
          <w:sz w:val="28"/>
          <w:szCs w:val="28"/>
          <w:lang w:eastAsia="en-US"/>
        </w:rPr>
      </w:pPr>
      <w:r w:rsidRPr="0005128B">
        <w:rPr>
          <w:rFonts w:ascii="Times New Roman" w:eastAsia="Calibri" w:hAnsi="Times New Roman" w:cs="Times New Roman"/>
          <w:color w:val="000000"/>
          <w:sz w:val="28"/>
          <w:szCs w:val="28"/>
          <w:lang w:eastAsia="en-US"/>
        </w:rPr>
        <w:t xml:space="preserve">Размер СЗЗ для групп промышленных объектов и производств или промышленного узла (комплекса) устанавливается с учетом суммарных выбросов и физического воздействия источников промышленных объектов и производств, входящих в промышленную зону, промышленный узел (комплекс). Для них устанавливается единая расчетная СЗЗ, и после подтверждения расчетных параметров данными натурных исследований и измерений, оценки риска для здоровья населения окончательно устанавливается размер санитарно-защитной зоны. Оценка риска для здоровья населения проводится для групп промышленных объектов и производств или промышленного узла (комплекса), в состав которых входят объекты I и II классов опасности. </w:t>
      </w:r>
    </w:p>
    <w:p w:rsidR="0005128B" w:rsidRPr="0005128B" w:rsidRDefault="0005128B" w:rsidP="0005128B">
      <w:pPr>
        <w:autoSpaceDE w:val="0"/>
        <w:autoSpaceDN w:val="0"/>
        <w:adjustRightInd w:val="0"/>
        <w:spacing w:after="0"/>
        <w:jc w:val="both"/>
        <w:rPr>
          <w:rFonts w:ascii="Times New Roman" w:eastAsia="Calibri" w:hAnsi="Times New Roman" w:cs="Times New Roman"/>
          <w:color w:val="000000"/>
          <w:sz w:val="28"/>
          <w:szCs w:val="28"/>
          <w:lang w:eastAsia="en-US"/>
        </w:rPr>
      </w:pPr>
      <w:r w:rsidRPr="0005128B">
        <w:rPr>
          <w:rFonts w:ascii="Times New Roman" w:eastAsia="Calibri" w:hAnsi="Times New Roman" w:cs="Times New Roman"/>
          <w:color w:val="000000"/>
          <w:sz w:val="28"/>
          <w:szCs w:val="28"/>
          <w:lang w:eastAsia="en-US"/>
        </w:rPr>
        <w:t xml:space="preserve">Регламенты использования территории СЗЗ определены СанПиН 2.2.1/2.1.1.1200-03. </w:t>
      </w:r>
    </w:p>
    <w:p w:rsidR="0005128B" w:rsidRPr="0005128B" w:rsidRDefault="0005128B" w:rsidP="0005128B">
      <w:pPr>
        <w:autoSpaceDE w:val="0"/>
        <w:autoSpaceDN w:val="0"/>
        <w:adjustRightInd w:val="0"/>
        <w:spacing w:after="0"/>
        <w:jc w:val="both"/>
        <w:rPr>
          <w:rFonts w:ascii="Times New Roman" w:eastAsia="Calibri" w:hAnsi="Times New Roman" w:cs="Times New Roman"/>
          <w:color w:val="000000"/>
          <w:sz w:val="28"/>
          <w:szCs w:val="28"/>
          <w:lang w:eastAsia="en-US"/>
        </w:rPr>
      </w:pPr>
      <w:r w:rsidRPr="0005128B">
        <w:rPr>
          <w:rFonts w:ascii="Times New Roman" w:eastAsia="Calibri" w:hAnsi="Times New Roman" w:cs="Times New Roman"/>
          <w:color w:val="000000"/>
          <w:sz w:val="28"/>
          <w:szCs w:val="28"/>
          <w:lang w:eastAsia="en-US"/>
        </w:rPr>
        <w:t>Большинство предприятий, сооружений и иных объектов, являющихся источниками воздействия на среду обитания и здоровье человека на территории Добрянского городского поселения, не имеет проектов санитарно-защитных зон, в связи с чем, на карте градостроительного зонирования для данных предприятий отображены СЗЗ с ориентировочными размерами по СанПиН 2.2.1./2.1.1.1200-03.</w:t>
      </w:r>
    </w:p>
    <w:p w:rsidR="0005128B" w:rsidRPr="0005128B" w:rsidRDefault="0005128B" w:rsidP="0005128B">
      <w:pPr>
        <w:autoSpaceDE w:val="0"/>
        <w:autoSpaceDN w:val="0"/>
        <w:adjustRightInd w:val="0"/>
        <w:spacing w:after="0"/>
        <w:jc w:val="both"/>
        <w:rPr>
          <w:rFonts w:ascii="Times New Roman" w:eastAsia="Calibri" w:hAnsi="Times New Roman" w:cs="Times New Roman"/>
          <w:color w:val="000000"/>
          <w:sz w:val="28"/>
          <w:szCs w:val="28"/>
          <w:lang w:eastAsia="en-US"/>
        </w:rPr>
      </w:pPr>
      <w:r w:rsidRPr="0005128B">
        <w:rPr>
          <w:rFonts w:ascii="Times New Roman" w:eastAsia="Calibri" w:hAnsi="Times New Roman" w:cs="Times New Roman"/>
          <w:color w:val="000000"/>
          <w:sz w:val="28"/>
          <w:szCs w:val="28"/>
          <w:lang w:eastAsia="en-US"/>
        </w:rPr>
        <w:t xml:space="preserve">СЗЗ </w:t>
      </w:r>
      <w:r w:rsidR="00D2046C">
        <w:rPr>
          <w:rFonts w:ascii="Times New Roman" w:eastAsia="Calibri" w:hAnsi="Times New Roman" w:cs="Times New Roman"/>
          <w:color w:val="000000"/>
          <w:sz w:val="28"/>
          <w:szCs w:val="28"/>
          <w:lang w:eastAsia="en-US"/>
        </w:rPr>
        <w:t xml:space="preserve">установлена (утверждена  санитарно-эпидемиологическим заключением № 59.55.18.000.Т.000852.09.13 от 16.09.2013 </w:t>
      </w:r>
      <w:r w:rsidR="00D44BE2">
        <w:rPr>
          <w:rFonts w:ascii="Times New Roman" w:eastAsia="Calibri" w:hAnsi="Times New Roman" w:cs="Times New Roman"/>
          <w:color w:val="000000"/>
          <w:sz w:val="28"/>
          <w:szCs w:val="28"/>
          <w:lang w:eastAsia="en-US"/>
        </w:rPr>
        <w:t>Главного</w:t>
      </w:r>
      <w:r w:rsidR="00D2046C">
        <w:rPr>
          <w:rFonts w:ascii="Times New Roman" w:eastAsia="Calibri" w:hAnsi="Times New Roman" w:cs="Times New Roman"/>
          <w:color w:val="000000"/>
          <w:sz w:val="28"/>
          <w:szCs w:val="28"/>
          <w:lang w:eastAsia="en-US"/>
        </w:rPr>
        <w:t xml:space="preserve"> </w:t>
      </w:r>
      <w:r w:rsidR="00D44BE2">
        <w:rPr>
          <w:rFonts w:ascii="Times New Roman" w:eastAsia="Calibri" w:hAnsi="Times New Roman" w:cs="Times New Roman"/>
          <w:color w:val="000000"/>
          <w:sz w:val="28"/>
          <w:szCs w:val="28"/>
          <w:lang w:eastAsia="en-US"/>
        </w:rPr>
        <w:t>государственного</w:t>
      </w:r>
      <w:r w:rsidR="00D2046C">
        <w:rPr>
          <w:rFonts w:ascii="Times New Roman" w:eastAsia="Calibri" w:hAnsi="Times New Roman" w:cs="Times New Roman"/>
          <w:color w:val="000000"/>
          <w:sz w:val="28"/>
          <w:szCs w:val="28"/>
          <w:lang w:eastAsia="en-US"/>
        </w:rPr>
        <w:t xml:space="preserve"> </w:t>
      </w:r>
      <w:r w:rsidR="00D44BE2">
        <w:rPr>
          <w:rFonts w:ascii="Times New Roman" w:eastAsia="Calibri" w:hAnsi="Times New Roman" w:cs="Times New Roman"/>
          <w:color w:val="000000"/>
          <w:sz w:val="28"/>
          <w:szCs w:val="28"/>
          <w:lang w:eastAsia="en-US"/>
        </w:rPr>
        <w:lastRenderedPageBreak/>
        <w:t xml:space="preserve">санитарного врача </w:t>
      </w:r>
      <w:r w:rsidRPr="0005128B">
        <w:rPr>
          <w:rFonts w:ascii="Times New Roman" w:eastAsia="Calibri" w:hAnsi="Times New Roman" w:cs="Times New Roman"/>
          <w:color w:val="000000"/>
          <w:sz w:val="28"/>
          <w:szCs w:val="28"/>
          <w:lang w:eastAsia="en-US"/>
        </w:rPr>
        <w:t>) для предприятия II класса опас</w:t>
      </w:r>
      <w:r w:rsidR="00D2046C">
        <w:rPr>
          <w:rFonts w:ascii="Times New Roman" w:eastAsia="Calibri" w:hAnsi="Times New Roman" w:cs="Times New Roman"/>
          <w:color w:val="000000"/>
          <w:sz w:val="28"/>
          <w:szCs w:val="28"/>
          <w:lang w:eastAsia="en-US"/>
        </w:rPr>
        <w:t xml:space="preserve">ности </w:t>
      </w:r>
      <w:r w:rsidRPr="0005128B">
        <w:rPr>
          <w:rFonts w:ascii="Times New Roman" w:eastAsia="Calibri" w:hAnsi="Times New Roman" w:cs="Times New Roman"/>
          <w:color w:val="000000"/>
          <w:sz w:val="28"/>
          <w:szCs w:val="28"/>
          <w:lang w:eastAsia="en-US"/>
        </w:rPr>
        <w:t>«Пермская ГРЭС</w:t>
      </w:r>
      <w:r w:rsidR="00D2046C">
        <w:rPr>
          <w:rFonts w:ascii="Times New Roman" w:eastAsia="Calibri" w:hAnsi="Times New Roman" w:cs="Times New Roman"/>
          <w:color w:val="000000"/>
          <w:sz w:val="28"/>
          <w:szCs w:val="28"/>
          <w:lang w:eastAsia="en-US"/>
        </w:rPr>
        <w:t>» ОАО «ИНТЕР РАО-Электрогенерация»</w:t>
      </w:r>
    </w:p>
    <w:p w:rsidR="0005128B" w:rsidRPr="0005128B" w:rsidRDefault="0005128B" w:rsidP="0005128B">
      <w:pPr>
        <w:autoSpaceDE w:val="0"/>
        <w:autoSpaceDN w:val="0"/>
        <w:adjustRightInd w:val="0"/>
        <w:spacing w:after="0"/>
        <w:jc w:val="both"/>
        <w:rPr>
          <w:rFonts w:ascii="Times New Roman" w:eastAsia="Calibri" w:hAnsi="Times New Roman" w:cs="Times New Roman"/>
          <w:color w:val="000000"/>
          <w:sz w:val="28"/>
          <w:szCs w:val="28"/>
          <w:lang w:eastAsia="en-US"/>
        </w:rPr>
      </w:pPr>
      <w:r w:rsidRPr="0005128B">
        <w:rPr>
          <w:rFonts w:ascii="Times New Roman" w:eastAsia="Calibri" w:hAnsi="Times New Roman" w:cs="Times New Roman"/>
          <w:color w:val="000000"/>
          <w:sz w:val="28"/>
          <w:szCs w:val="28"/>
          <w:lang w:eastAsia="en-US"/>
        </w:rPr>
        <w:t xml:space="preserve">Регламенты использования территории санитарно-защитных зон действуют в границах установленной санитарно-защитной зоны, а до ее утверждения в границах ориентировочной СЗЗ. Предприятиям, имеющим ориентировочные  (предварительные) размеры СЗЗ необходимо пройти процедуру установления СЗЗ. </w:t>
      </w:r>
    </w:p>
    <w:p w:rsidR="0005128B" w:rsidRPr="0005128B" w:rsidRDefault="0005128B" w:rsidP="0005128B">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05128B">
        <w:rPr>
          <w:rFonts w:ascii="Times New Roman" w:eastAsia="Times New Roman" w:hAnsi="Times New Roman" w:cs="Times New Roman"/>
          <w:sz w:val="28"/>
          <w:szCs w:val="28"/>
        </w:rPr>
        <w:t>Временное сокращение объема производства не является основанием к пересмотру принятой величины санитарно-защитной зоны для максимальной проектной или фактически достигнутой его мощности.</w:t>
      </w:r>
    </w:p>
    <w:p w:rsidR="0005128B" w:rsidRPr="0005128B" w:rsidRDefault="0005128B" w:rsidP="0005128B">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05128B">
        <w:rPr>
          <w:rFonts w:ascii="Times New Roman" w:eastAsia="Times New Roman" w:hAnsi="Times New Roman" w:cs="Times New Roman"/>
          <w:sz w:val="28"/>
          <w:szCs w:val="28"/>
        </w:rPr>
        <w:t>2. Ограничения использования земельных участков и объектов капитального строительства на территории  СЗЗ определяются режимами использования земельных участков и объектов капитального строительства, устанавливаемыми в соответствии с законодательством Российской Федерации.</w:t>
      </w:r>
    </w:p>
    <w:p w:rsidR="0005128B" w:rsidRPr="0005128B" w:rsidRDefault="0005128B" w:rsidP="0005128B">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05128B">
        <w:rPr>
          <w:rFonts w:ascii="Times New Roman" w:eastAsia="Times New Roman" w:hAnsi="Times New Roman" w:cs="Times New Roman"/>
          <w:sz w:val="28"/>
          <w:szCs w:val="28"/>
        </w:rPr>
        <w:t>3. Содержание указанного режима определяется действующими санитарно-эпидемиологическими правилами и нормативами.</w:t>
      </w:r>
    </w:p>
    <w:p w:rsidR="0005128B" w:rsidRPr="0005128B" w:rsidRDefault="0005128B" w:rsidP="0005128B">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05128B">
        <w:rPr>
          <w:rFonts w:ascii="Times New Roman" w:eastAsia="Times New Roman" w:hAnsi="Times New Roman" w:cs="Times New Roman"/>
          <w:sz w:val="28"/>
          <w:szCs w:val="28"/>
        </w:rPr>
        <w:t>4. В соответствии с указанным режимом использования земельных участков и объектов капитального строительства на территории СЗЗ, границы которых отображены на карте градостроительного зонирования, вводятся следующие ограничения хозяйственной и иной деятельности:</w:t>
      </w:r>
    </w:p>
    <w:p w:rsidR="0005128B" w:rsidRPr="0005128B" w:rsidRDefault="0005128B" w:rsidP="0005128B">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05128B">
        <w:rPr>
          <w:rFonts w:ascii="Times New Roman" w:eastAsia="Times New Roman" w:hAnsi="Times New Roman" w:cs="Times New Roman"/>
          <w:sz w:val="28"/>
          <w:szCs w:val="28"/>
        </w:rPr>
        <w:t>1) на территории СЗЗ не допускается размещать:</w:t>
      </w:r>
    </w:p>
    <w:p w:rsidR="0005128B" w:rsidRPr="0005128B" w:rsidRDefault="0005128B" w:rsidP="0005128B">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05128B">
        <w:rPr>
          <w:rFonts w:ascii="Times New Roman" w:eastAsia="Times New Roman" w:hAnsi="Times New Roman" w:cs="Times New Roman"/>
          <w:sz w:val="28"/>
          <w:szCs w:val="28"/>
        </w:rPr>
        <w:t>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05128B" w:rsidRPr="0005128B" w:rsidRDefault="0005128B" w:rsidP="0005128B">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05128B">
        <w:rPr>
          <w:rFonts w:ascii="Times New Roman" w:eastAsia="Times New Roman" w:hAnsi="Times New Roman" w:cs="Times New Roman"/>
          <w:sz w:val="28"/>
          <w:szCs w:val="28"/>
        </w:rPr>
        <w:t>2) на территории СЗЗ допускается размещать:</w:t>
      </w:r>
    </w:p>
    <w:p w:rsidR="0005128B" w:rsidRPr="0005128B" w:rsidRDefault="0005128B" w:rsidP="0005128B">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05128B">
        <w:rPr>
          <w:rFonts w:ascii="Times New Roman" w:eastAsia="Times New Roman" w:hAnsi="Times New Roman" w:cs="Times New Roman"/>
          <w:sz w:val="28"/>
          <w:szCs w:val="28"/>
        </w:rPr>
        <w:t xml:space="preserve">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w:t>
      </w:r>
      <w:r w:rsidRPr="0005128B">
        <w:rPr>
          <w:rFonts w:ascii="Times New Roman" w:eastAsia="Times New Roman" w:hAnsi="Times New Roman" w:cs="Times New Roman"/>
          <w:sz w:val="28"/>
          <w:szCs w:val="28"/>
        </w:rPr>
        <w:lastRenderedPageBreak/>
        <w:t>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05128B" w:rsidRPr="0005128B" w:rsidRDefault="0005128B" w:rsidP="0005128B">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05128B">
        <w:rPr>
          <w:rFonts w:ascii="Times New Roman" w:eastAsia="Times New Roman" w:hAnsi="Times New Roman" w:cs="Times New Roman"/>
          <w:sz w:val="28"/>
          <w:szCs w:val="28"/>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05128B" w:rsidRPr="0005128B" w:rsidRDefault="0005128B" w:rsidP="0005128B">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05128B">
        <w:rPr>
          <w:rFonts w:ascii="Times New Roman" w:eastAsia="Times New Roman" w:hAnsi="Times New Roman" w:cs="Times New Roman"/>
          <w:sz w:val="28"/>
          <w:szCs w:val="28"/>
        </w:rPr>
        <w:t>5. Решение вопроса о жилой застройке, расположенной в СЗЗ, может решаться несколькими путями:</w:t>
      </w:r>
    </w:p>
    <w:p w:rsidR="0005128B" w:rsidRPr="0005128B" w:rsidRDefault="0005128B" w:rsidP="0005128B">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05128B">
        <w:rPr>
          <w:rFonts w:ascii="Times New Roman" w:eastAsia="Times New Roman" w:hAnsi="Times New Roman" w:cs="Times New Roman"/>
          <w:sz w:val="28"/>
          <w:szCs w:val="28"/>
        </w:rPr>
        <w:t>жилая застройка может быть вынесена из СЗЗ. Выполнение мероприятий, включая отселение жителей, обеспечивают должностные лица соответствующих промышленных объектов и производств;</w:t>
      </w:r>
    </w:p>
    <w:p w:rsidR="0005128B" w:rsidRPr="0005128B" w:rsidRDefault="0005128B" w:rsidP="0005128B">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05128B">
        <w:rPr>
          <w:rFonts w:ascii="Times New Roman" w:eastAsia="Times New Roman" w:hAnsi="Times New Roman" w:cs="Times New Roman"/>
          <w:sz w:val="28"/>
          <w:szCs w:val="28"/>
        </w:rPr>
        <w:t>размер СЗЗ для действующих объектов может быть уменьшен</w:t>
      </w:r>
      <w:r w:rsidR="00845577">
        <w:rPr>
          <w:rFonts w:ascii="Times New Roman" w:eastAsia="Times New Roman" w:hAnsi="Times New Roman" w:cs="Times New Roman"/>
          <w:sz w:val="28"/>
          <w:szCs w:val="28"/>
        </w:rPr>
        <w:t xml:space="preserve"> в соответствии с действующим законодательством</w:t>
      </w:r>
      <w:r w:rsidRPr="0005128B">
        <w:rPr>
          <w:rFonts w:ascii="Times New Roman" w:eastAsia="Times New Roman" w:hAnsi="Times New Roman" w:cs="Times New Roman"/>
          <w:sz w:val="28"/>
          <w:szCs w:val="28"/>
        </w:rPr>
        <w:t>.</w:t>
      </w:r>
    </w:p>
    <w:p w:rsidR="0005128B" w:rsidRPr="0005128B" w:rsidRDefault="0005128B" w:rsidP="0005128B">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05128B">
        <w:rPr>
          <w:rFonts w:ascii="Times New Roman" w:eastAsia="Times New Roman" w:hAnsi="Times New Roman" w:cs="Times New Roman"/>
          <w:sz w:val="28"/>
          <w:szCs w:val="28"/>
        </w:rPr>
        <w:t xml:space="preserve">Для жилой зоны, в том числе для индивидуальной  застройки, расположенной в СЗЗ, вводится регламент использования этой территории - запрет на строительство нового жилого фонда и </w:t>
      </w:r>
      <w:r w:rsidR="00845577">
        <w:rPr>
          <w:rFonts w:ascii="Times New Roman" w:eastAsia="Times New Roman" w:hAnsi="Times New Roman" w:cs="Times New Roman"/>
          <w:sz w:val="28"/>
          <w:szCs w:val="28"/>
        </w:rPr>
        <w:t>его реконструкцию</w:t>
      </w:r>
      <w:r w:rsidRPr="0005128B">
        <w:rPr>
          <w:rFonts w:ascii="Times New Roman" w:eastAsia="Times New Roman" w:hAnsi="Times New Roman" w:cs="Times New Roman"/>
          <w:sz w:val="28"/>
          <w:szCs w:val="28"/>
        </w:rPr>
        <w:t>.</w:t>
      </w:r>
    </w:p>
    <w:p w:rsidR="0005128B" w:rsidRPr="0005128B" w:rsidRDefault="0005128B" w:rsidP="0005128B">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05128B">
        <w:rPr>
          <w:rFonts w:ascii="Times New Roman" w:eastAsia="Times New Roman" w:hAnsi="Times New Roman" w:cs="Times New Roman"/>
          <w:sz w:val="28"/>
          <w:szCs w:val="28"/>
        </w:rPr>
        <w:t>6. Для линейных объектов инженерной инфраструктуры устанавливаются санитарные разрывы, размеры и режимы использования, определенные санитарно-эпидемиологическими правилами и нормативами.</w:t>
      </w:r>
    </w:p>
    <w:p w:rsidR="0005128B" w:rsidRPr="0005128B" w:rsidRDefault="0005128B" w:rsidP="0005128B">
      <w:pPr>
        <w:widowControl w:val="0"/>
        <w:autoSpaceDE w:val="0"/>
        <w:autoSpaceDN w:val="0"/>
        <w:adjustRightInd w:val="0"/>
        <w:spacing w:after="0"/>
        <w:jc w:val="both"/>
        <w:rPr>
          <w:rFonts w:ascii="Times New Roman" w:eastAsia="Times New Roman" w:hAnsi="Times New Roman" w:cs="Times New Roman"/>
          <w:sz w:val="28"/>
          <w:szCs w:val="28"/>
        </w:rPr>
      </w:pPr>
    </w:p>
    <w:p w:rsidR="0005128B" w:rsidRPr="0005128B" w:rsidRDefault="00AA1E06" w:rsidP="0005128B">
      <w:pPr>
        <w:widowControl w:val="0"/>
        <w:autoSpaceDE w:val="0"/>
        <w:autoSpaceDN w:val="0"/>
        <w:adjustRightInd w:val="0"/>
        <w:spacing w:after="0"/>
        <w:ind w:firstLine="540"/>
        <w:jc w:val="both"/>
        <w:outlineLvl w:val="3"/>
        <w:rPr>
          <w:rFonts w:ascii="Times New Roman" w:eastAsia="Times New Roman" w:hAnsi="Times New Roman" w:cs="Times New Roman"/>
          <w:sz w:val="28"/>
          <w:szCs w:val="28"/>
        </w:rPr>
      </w:pPr>
      <w:r>
        <w:rPr>
          <w:rFonts w:ascii="Times New Roman" w:eastAsia="Times New Roman" w:hAnsi="Times New Roman" w:cs="Times New Roman"/>
          <w:sz w:val="28"/>
          <w:szCs w:val="28"/>
        </w:rPr>
        <w:t>Статья 33</w:t>
      </w:r>
      <w:r w:rsidR="0005128B" w:rsidRPr="0005128B">
        <w:rPr>
          <w:rFonts w:ascii="Times New Roman" w:eastAsia="Times New Roman" w:hAnsi="Times New Roman" w:cs="Times New Roman"/>
          <w:sz w:val="28"/>
          <w:szCs w:val="28"/>
        </w:rPr>
        <w:t>. Ограничения использования земельных участков в пределах зон санитарной охраны источника водоснабжения и водопроводов питьевого назначения</w:t>
      </w:r>
    </w:p>
    <w:p w:rsidR="0005128B" w:rsidRPr="0005128B" w:rsidRDefault="0005128B" w:rsidP="0005128B">
      <w:pPr>
        <w:widowControl w:val="0"/>
        <w:autoSpaceDE w:val="0"/>
        <w:autoSpaceDN w:val="0"/>
        <w:adjustRightInd w:val="0"/>
        <w:spacing w:after="0"/>
        <w:jc w:val="both"/>
        <w:rPr>
          <w:rFonts w:ascii="Times New Roman" w:eastAsia="Times New Roman" w:hAnsi="Times New Roman" w:cs="Times New Roman"/>
          <w:sz w:val="28"/>
          <w:szCs w:val="28"/>
        </w:rPr>
      </w:pPr>
    </w:p>
    <w:p w:rsidR="0005128B" w:rsidRPr="0005128B" w:rsidRDefault="0005128B" w:rsidP="0005128B">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05128B">
        <w:rPr>
          <w:rFonts w:ascii="Times New Roman" w:eastAsia="Times New Roman" w:hAnsi="Times New Roman" w:cs="Times New Roman"/>
          <w:sz w:val="28"/>
          <w:szCs w:val="28"/>
        </w:rPr>
        <w:t xml:space="preserve">1. Основной целью создания и обеспечения режима в зоне санитарной охраны источника водоснабжения и водопроводов питьевого назначения (далее - ЗСО) является санитарная охрана от загрязнения источников водоснабжения и водопроводных сооружений, а также территорий, на </w:t>
      </w:r>
      <w:r w:rsidRPr="0005128B">
        <w:rPr>
          <w:rFonts w:ascii="Times New Roman" w:eastAsia="Times New Roman" w:hAnsi="Times New Roman" w:cs="Times New Roman"/>
          <w:sz w:val="28"/>
          <w:szCs w:val="28"/>
        </w:rPr>
        <w:lastRenderedPageBreak/>
        <w:t>которых они расположены.</w:t>
      </w:r>
    </w:p>
    <w:p w:rsidR="0005128B" w:rsidRPr="0005128B" w:rsidRDefault="0005128B" w:rsidP="0005128B">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05128B">
        <w:rPr>
          <w:rFonts w:ascii="Times New Roman" w:eastAsia="Times New Roman" w:hAnsi="Times New Roman" w:cs="Times New Roman"/>
          <w:sz w:val="28"/>
          <w:szCs w:val="28"/>
        </w:rPr>
        <w:t>2. Ограничения использования земельных участков и объектов капитального строительства на территории санитарных, защитных и санитарно-защитных зон источников водоснабжения определяются режимами использования земельных участков и объектов капитального строительства, устанавливаемыми в соответствии с законодательством Российской Федерации.</w:t>
      </w:r>
    </w:p>
    <w:p w:rsidR="0005128B" w:rsidRPr="0005128B" w:rsidRDefault="0005128B" w:rsidP="0005128B">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05128B">
        <w:rPr>
          <w:rFonts w:ascii="Times New Roman" w:eastAsia="Times New Roman" w:hAnsi="Times New Roman" w:cs="Times New Roman"/>
          <w:sz w:val="28"/>
          <w:szCs w:val="28"/>
        </w:rPr>
        <w:t>3. Содержание указанного режима определено санитарно-эпидемиологическими правилами и нормативами.</w:t>
      </w:r>
    </w:p>
    <w:p w:rsidR="0005128B" w:rsidRPr="0005128B" w:rsidRDefault="0005128B" w:rsidP="0005128B">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05128B">
        <w:rPr>
          <w:rFonts w:ascii="Times New Roman" w:eastAsia="Times New Roman" w:hAnsi="Times New Roman" w:cs="Times New Roman"/>
          <w:sz w:val="28"/>
          <w:szCs w:val="28"/>
        </w:rPr>
        <w:t>4. Зоны санитарной охраны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rsidR="0005128B" w:rsidRPr="0005128B" w:rsidRDefault="0005128B" w:rsidP="0005128B">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05128B">
        <w:rPr>
          <w:rFonts w:ascii="Times New Roman" w:eastAsia="Times New Roman" w:hAnsi="Times New Roman" w:cs="Times New Roman"/>
          <w:sz w:val="28"/>
          <w:szCs w:val="28"/>
        </w:rPr>
        <w:t>Зона санитарной охраны водопроводных сооружений, источника водоснабжения представлена первым поясом (строгого режима), водоводов - санитарно-защитной полосой.</w:t>
      </w:r>
    </w:p>
    <w:p w:rsidR="0005128B" w:rsidRPr="0005128B" w:rsidRDefault="0005128B" w:rsidP="0005128B">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05128B">
        <w:rPr>
          <w:rFonts w:ascii="Times New Roman" w:eastAsia="Times New Roman" w:hAnsi="Times New Roman" w:cs="Times New Roman"/>
          <w:sz w:val="28"/>
          <w:szCs w:val="28"/>
        </w:rPr>
        <w:t>5. 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05128B" w:rsidRPr="0005128B" w:rsidRDefault="0005128B" w:rsidP="0005128B">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05128B">
        <w:rPr>
          <w:rFonts w:ascii="Times New Roman" w:eastAsia="Times New Roman" w:hAnsi="Times New Roman" w:cs="Times New Roman"/>
          <w:sz w:val="28"/>
          <w:szCs w:val="28"/>
        </w:rPr>
        <w:t>Не допускаются:</w:t>
      </w:r>
    </w:p>
    <w:p w:rsidR="0005128B" w:rsidRPr="0005128B" w:rsidRDefault="0005128B" w:rsidP="0005128B">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05128B">
        <w:rPr>
          <w:rFonts w:ascii="Times New Roman" w:eastAsia="Times New Roman" w:hAnsi="Times New Roman" w:cs="Times New Roman"/>
          <w:sz w:val="28"/>
          <w:szCs w:val="28"/>
        </w:rPr>
        <w:t>посадка высокоствольных деревьев,</w:t>
      </w:r>
    </w:p>
    <w:p w:rsidR="0005128B" w:rsidRPr="0005128B" w:rsidRDefault="0005128B" w:rsidP="0005128B">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05128B">
        <w:rPr>
          <w:rFonts w:ascii="Times New Roman" w:eastAsia="Times New Roman" w:hAnsi="Times New Roman" w:cs="Times New Roman"/>
          <w:sz w:val="28"/>
          <w:szCs w:val="28"/>
        </w:rPr>
        <w:t>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05128B" w:rsidRPr="0005128B" w:rsidRDefault="0005128B" w:rsidP="0005128B">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05128B">
        <w:rPr>
          <w:rFonts w:ascii="Times New Roman" w:eastAsia="Times New Roman" w:hAnsi="Times New Roman" w:cs="Times New Roman"/>
          <w:sz w:val="28"/>
          <w:szCs w:val="28"/>
        </w:rPr>
        <w:t>размещение жилых и хозяйственно-бытовых зданий, проживание людей,</w:t>
      </w:r>
    </w:p>
    <w:p w:rsidR="0005128B" w:rsidRPr="0005128B" w:rsidRDefault="0005128B" w:rsidP="0005128B">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05128B">
        <w:rPr>
          <w:rFonts w:ascii="Times New Roman" w:eastAsia="Times New Roman" w:hAnsi="Times New Roman" w:cs="Times New Roman"/>
          <w:sz w:val="28"/>
          <w:szCs w:val="28"/>
        </w:rPr>
        <w:t>выпуск в поверхностные источники сточных вод, купание, водопой и выпас скота, стирка белья, рыбная ловля, применение ядохимикатов и удобрений и другие виды водопользования, оказывающие влияние на качество воды.</w:t>
      </w:r>
    </w:p>
    <w:p w:rsidR="0005128B" w:rsidRPr="0005128B" w:rsidRDefault="0005128B" w:rsidP="0005128B">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05128B">
        <w:rPr>
          <w:rFonts w:ascii="Times New Roman" w:eastAsia="Times New Roman" w:hAnsi="Times New Roman" w:cs="Times New Roman"/>
          <w:sz w:val="28"/>
          <w:szCs w:val="28"/>
        </w:rPr>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 санитарной охраны с учетом санитарного режима на территории второго пояса.</w:t>
      </w:r>
    </w:p>
    <w:p w:rsidR="0005128B" w:rsidRDefault="0005128B" w:rsidP="0005128B">
      <w:pPr>
        <w:widowControl w:val="0"/>
        <w:autoSpaceDE w:val="0"/>
        <w:autoSpaceDN w:val="0"/>
        <w:adjustRightInd w:val="0"/>
        <w:spacing w:after="0"/>
        <w:jc w:val="both"/>
        <w:rPr>
          <w:rFonts w:ascii="Times New Roman" w:eastAsia="Times New Roman" w:hAnsi="Times New Roman" w:cs="Times New Roman"/>
          <w:sz w:val="28"/>
          <w:szCs w:val="28"/>
        </w:rPr>
      </w:pPr>
    </w:p>
    <w:p w:rsidR="00004C88" w:rsidRPr="0005128B" w:rsidRDefault="00004C88" w:rsidP="0005128B">
      <w:pPr>
        <w:widowControl w:val="0"/>
        <w:autoSpaceDE w:val="0"/>
        <w:autoSpaceDN w:val="0"/>
        <w:adjustRightInd w:val="0"/>
        <w:spacing w:after="0"/>
        <w:jc w:val="both"/>
        <w:rPr>
          <w:rFonts w:ascii="Times New Roman" w:eastAsia="Times New Roman" w:hAnsi="Times New Roman" w:cs="Times New Roman"/>
          <w:sz w:val="28"/>
          <w:szCs w:val="28"/>
        </w:rPr>
      </w:pPr>
    </w:p>
    <w:p w:rsidR="0005128B" w:rsidRPr="0005128B" w:rsidRDefault="00845577" w:rsidP="0005128B">
      <w:pPr>
        <w:widowControl w:val="0"/>
        <w:autoSpaceDE w:val="0"/>
        <w:autoSpaceDN w:val="0"/>
        <w:adjustRightInd w:val="0"/>
        <w:spacing w:after="0"/>
        <w:ind w:firstLine="540"/>
        <w:jc w:val="both"/>
        <w:outlineLvl w:val="3"/>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Статья 34</w:t>
      </w:r>
      <w:r w:rsidR="0005128B" w:rsidRPr="0005128B">
        <w:rPr>
          <w:rFonts w:ascii="Times New Roman" w:eastAsia="Times New Roman" w:hAnsi="Times New Roman" w:cs="Times New Roman"/>
          <w:sz w:val="28"/>
          <w:szCs w:val="28"/>
        </w:rPr>
        <w:t>. Ограничения использования земельных участков и объектов капитального строительства на территории водоохранных зон, прибрежных защитных полос, береговой полосы</w:t>
      </w:r>
    </w:p>
    <w:p w:rsidR="0005128B" w:rsidRPr="0005128B" w:rsidRDefault="0005128B" w:rsidP="0005128B">
      <w:pPr>
        <w:widowControl w:val="0"/>
        <w:autoSpaceDE w:val="0"/>
        <w:autoSpaceDN w:val="0"/>
        <w:adjustRightInd w:val="0"/>
        <w:spacing w:after="0"/>
        <w:jc w:val="both"/>
        <w:rPr>
          <w:rFonts w:ascii="Times New Roman" w:eastAsia="Times New Roman" w:hAnsi="Times New Roman" w:cs="Times New Roman"/>
          <w:sz w:val="28"/>
          <w:szCs w:val="28"/>
        </w:rPr>
      </w:pPr>
    </w:p>
    <w:p w:rsidR="0005128B" w:rsidRPr="0005128B" w:rsidRDefault="0005128B" w:rsidP="0005128B">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05128B">
        <w:rPr>
          <w:rFonts w:ascii="Times New Roman" w:eastAsia="Times New Roman" w:hAnsi="Times New Roman" w:cs="Times New Roman"/>
          <w:sz w:val="28"/>
          <w:szCs w:val="28"/>
        </w:rPr>
        <w:t>1. Ограничения использования земельных участков и объектов капитального строительства на территории водоохранных зон устанавливаются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05128B" w:rsidRPr="0005128B" w:rsidRDefault="0005128B" w:rsidP="0005128B">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05128B">
        <w:rPr>
          <w:rFonts w:ascii="Times New Roman" w:eastAsia="Times New Roman" w:hAnsi="Times New Roman" w:cs="Times New Roman"/>
          <w:sz w:val="28"/>
          <w:szCs w:val="28"/>
        </w:rPr>
        <w:t xml:space="preserve">2. Ограничения использования земельных участков и объектов капитального строительства на территории водоохранных зон определяются специальными режимами осуществления хозяйственной и иной деятельности, установленными </w:t>
      </w:r>
      <w:hyperlink r:id="rId47" w:tooltip="&quot;Водный кодекс Российской Федерации&quot; от 03.06.2006 N 74-ФЗ (ред. от 29.12.2014) (с изм. и доп., вступ. в силу с 22.01.2015){КонсультантПлюс}" w:history="1">
        <w:r w:rsidRPr="0005128B">
          <w:rPr>
            <w:rFonts w:ascii="Times New Roman" w:eastAsia="Times New Roman" w:hAnsi="Times New Roman" w:cs="Times New Roman"/>
            <w:color w:val="0000FF"/>
            <w:sz w:val="28"/>
            <w:szCs w:val="28"/>
          </w:rPr>
          <w:t>статьей 65</w:t>
        </w:r>
      </w:hyperlink>
      <w:r w:rsidRPr="0005128B">
        <w:rPr>
          <w:rFonts w:ascii="Times New Roman" w:eastAsia="Times New Roman" w:hAnsi="Times New Roman" w:cs="Times New Roman"/>
          <w:sz w:val="28"/>
          <w:szCs w:val="28"/>
        </w:rPr>
        <w:t xml:space="preserve"> Водного кодекса РФ.</w:t>
      </w:r>
    </w:p>
    <w:p w:rsidR="0005128B" w:rsidRPr="0005128B" w:rsidRDefault="0005128B" w:rsidP="0005128B">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05128B">
        <w:rPr>
          <w:rFonts w:ascii="Times New Roman" w:eastAsia="Times New Roman" w:hAnsi="Times New Roman" w:cs="Times New Roman"/>
          <w:sz w:val="28"/>
          <w:szCs w:val="28"/>
        </w:rPr>
        <w:t>3. В соответствии с указанным режимом на территории водоохранных зон, границы которых отображены на карте зон с особыми условиями использования территории, запрещается:</w:t>
      </w:r>
    </w:p>
    <w:p w:rsidR="0005128B" w:rsidRPr="0005128B" w:rsidRDefault="0005128B" w:rsidP="0005128B">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05128B">
        <w:rPr>
          <w:rFonts w:ascii="Times New Roman" w:eastAsia="Times New Roman" w:hAnsi="Times New Roman" w:cs="Times New Roman"/>
          <w:sz w:val="28"/>
          <w:szCs w:val="28"/>
        </w:rPr>
        <w:t>1) использование сточных вод для удобрения почв;</w:t>
      </w:r>
    </w:p>
    <w:p w:rsidR="0005128B" w:rsidRPr="0005128B" w:rsidRDefault="0005128B" w:rsidP="0005128B">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05128B">
        <w:rPr>
          <w:rFonts w:ascii="Times New Roman" w:eastAsia="Times New Roman" w:hAnsi="Times New Roman" w:cs="Times New Roman"/>
          <w:sz w:val="28"/>
          <w:szCs w:val="28"/>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05128B" w:rsidRPr="0005128B" w:rsidRDefault="0005128B" w:rsidP="0005128B">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05128B">
        <w:rPr>
          <w:rFonts w:ascii="Times New Roman" w:eastAsia="Times New Roman" w:hAnsi="Times New Roman" w:cs="Times New Roman"/>
          <w:sz w:val="28"/>
          <w:szCs w:val="28"/>
        </w:rPr>
        <w:t>3) осуществление авиационных мер по борьбе с вредителями и болезнями растений;</w:t>
      </w:r>
    </w:p>
    <w:p w:rsidR="0005128B" w:rsidRPr="0005128B" w:rsidRDefault="0005128B" w:rsidP="0005128B">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05128B">
        <w:rPr>
          <w:rFonts w:ascii="Times New Roman" w:eastAsia="Times New Roman" w:hAnsi="Times New Roman" w:cs="Times New Roman"/>
          <w:sz w:val="28"/>
          <w:szCs w:val="28"/>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05128B" w:rsidRPr="0005128B" w:rsidRDefault="0005128B" w:rsidP="0005128B">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05128B">
        <w:rPr>
          <w:rFonts w:ascii="Times New Roman" w:eastAsia="Times New Roman" w:hAnsi="Times New Roman" w:cs="Times New Roman"/>
          <w:sz w:val="28"/>
          <w:szCs w:val="28"/>
        </w:rPr>
        <w:t>4. В границах прибрежных защитных полос наряду с вышеперечисленными ограничениями запрещается:</w:t>
      </w:r>
    </w:p>
    <w:p w:rsidR="0005128B" w:rsidRPr="0005128B" w:rsidRDefault="0005128B" w:rsidP="0005128B">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05128B">
        <w:rPr>
          <w:rFonts w:ascii="Times New Roman" w:eastAsia="Times New Roman" w:hAnsi="Times New Roman" w:cs="Times New Roman"/>
          <w:sz w:val="28"/>
          <w:szCs w:val="28"/>
        </w:rPr>
        <w:t>1) распашка земель;</w:t>
      </w:r>
    </w:p>
    <w:p w:rsidR="0005128B" w:rsidRPr="0005128B" w:rsidRDefault="0005128B" w:rsidP="0005128B">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05128B">
        <w:rPr>
          <w:rFonts w:ascii="Times New Roman" w:eastAsia="Times New Roman" w:hAnsi="Times New Roman" w:cs="Times New Roman"/>
          <w:sz w:val="28"/>
          <w:szCs w:val="28"/>
        </w:rPr>
        <w:t>2) размещение отвалов размываемых грунтов;</w:t>
      </w:r>
    </w:p>
    <w:p w:rsidR="0005128B" w:rsidRPr="0005128B" w:rsidRDefault="0005128B" w:rsidP="0005128B">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05128B">
        <w:rPr>
          <w:rFonts w:ascii="Times New Roman" w:eastAsia="Times New Roman" w:hAnsi="Times New Roman" w:cs="Times New Roman"/>
          <w:sz w:val="28"/>
          <w:szCs w:val="28"/>
        </w:rPr>
        <w:t>3) выпас сельскохозяйственных животных и организация для них летних лагерей, ванн.</w:t>
      </w:r>
    </w:p>
    <w:p w:rsidR="0005128B" w:rsidRPr="0005128B" w:rsidRDefault="0005128B" w:rsidP="0005128B">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05128B">
        <w:rPr>
          <w:rFonts w:ascii="Times New Roman" w:eastAsia="Times New Roman" w:hAnsi="Times New Roman" w:cs="Times New Roman"/>
          <w:sz w:val="28"/>
          <w:szCs w:val="28"/>
        </w:rPr>
        <w:t xml:space="preserve">5. В границах водоохранных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w:t>
      </w:r>
      <w:r w:rsidRPr="0005128B">
        <w:rPr>
          <w:rFonts w:ascii="Times New Roman" w:eastAsia="Times New Roman" w:hAnsi="Times New Roman" w:cs="Times New Roman"/>
          <w:sz w:val="28"/>
          <w:szCs w:val="28"/>
        </w:rPr>
        <w:lastRenderedPageBreak/>
        <w:t>среды.</w:t>
      </w:r>
    </w:p>
    <w:p w:rsidR="0005128B" w:rsidRPr="0005128B" w:rsidRDefault="0005128B" w:rsidP="0005128B">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05128B">
        <w:rPr>
          <w:rFonts w:ascii="Times New Roman" w:eastAsia="Times New Roman" w:hAnsi="Times New Roman" w:cs="Times New Roman"/>
          <w:sz w:val="28"/>
          <w:szCs w:val="28"/>
        </w:rPr>
        <w:t xml:space="preserve">6. Береговая полоса (полоса земли шириной от 5 до 20 м вдоль береговой линии водного объекта общего пользования) предназначена для общего пользования. В соответствии с положениями Водного </w:t>
      </w:r>
      <w:hyperlink r:id="rId48" w:tooltip="&quot;Водный кодекс Российской Федерации&quot; от 03.06.2006 N 74-ФЗ (ред. от 29.12.2014) (с изм. и доп., вступ. в силу с 22.01.2015){КонсультантПлюс}" w:history="1">
        <w:r w:rsidRPr="0005128B">
          <w:rPr>
            <w:rFonts w:ascii="Times New Roman" w:eastAsia="Times New Roman" w:hAnsi="Times New Roman" w:cs="Times New Roman"/>
            <w:color w:val="0000FF"/>
            <w:sz w:val="28"/>
            <w:szCs w:val="28"/>
          </w:rPr>
          <w:t>кодекса</w:t>
        </w:r>
      </w:hyperlink>
      <w:r w:rsidRPr="0005128B">
        <w:rPr>
          <w:rFonts w:ascii="Times New Roman" w:eastAsia="Times New Roman" w:hAnsi="Times New Roman" w:cs="Times New Roman"/>
          <w:sz w:val="28"/>
          <w:szCs w:val="28"/>
        </w:rPr>
        <w:t xml:space="preserve"> Российской Федерации 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т.ч. для осуществления любительского и спортивного рыболовства и причаливания плавучих средств.</w:t>
      </w:r>
    </w:p>
    <w:p w:rsidR="0005128B" w:rsidRPr="0005128B" w:rsidRDefault="0005128B" w:rsidP="0005128B">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05128B">
        <w:rPr>
          <w:rFonts w:ascii="Times New Roman" w:eastAsia="Times New Roman" w:hAnsi="Times New Roman" w:cs="Times New Roman"/>
          <w:sz w:val="28"/>
          <w:szCs w:val="28"/>
        </w:rPr>
        <w:t>7. Действующим законодательством Российской Федерации установлен следующий режим использования береговой полосы для целей водного транспорта:</w:t>
      </w:r>
    </w:p>
    <w:p w:rsidR="0005128B" w:rsidRPr="0005128B" w:rsidRDefault="0005128B" w:rsidP="0005128B">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05128B">
        <w:rPr>
          <w:rFonts w:ascii="Times New Roman" w:eastAsia="Times New Roman" w:hAnsi="Times New Roman" w:cs="Times New Roman"/>
          <w:sz w:val="28"/>
          <w:szCs w:val="28"/>
        </w:rPr>
        <w:t>пользоваться береговой полосой для проведения работ по обеспечению судоходства и строительству зданий, строений и сооружений для этих целей в порядке, установленном законодательством Российской Федерации;</w:t>
      </w:r>
    </w:p>
    <w:p w:rsidR="0005128B" w:rsidRPr="0005128B" w:rsidRDefault="0005128B" w:rsidP="0005128B">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05128B">
        <w:rPr>
          <w:rFonts w:ascii="Times New Roman" w:eastAsia="Times New Roman" w:hAnsi="Times New Roman" w:cs="Times New Roman"/>
          <w:sz w:val="28"/>
          <w:szCs w:val="28"/>
        </w:rPr>
        <w:t>устанавливать на береговой полосе береговые средства навигационного оборудования;</w:t>
      </w:r>
    </w:p>
    <w:p w:rsidR="0005128B" w:rsidRPr="0005128B" w:rsidRDefault="0005128B" w:rsidP="0005128B">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05128B">
        <w:rPr>
          <w:rFonts w:ascii="Times New Roman" w:eastAsia="Times New Roman" w:hAnsi="Times New Roman" w:cs="Times New Roman"/>
          <w:sz w:val="28"/>
          <w:szCs w:val="28"/>
        </w:rPr>
        <w:t>осуществлять рубки произрастающих на береговой полосе деревьев и кустарников для обеспечения безопасности судоходства, в том числе видимости береговых средств навигационного оборудования, а также для геодезического обоснования при съемках участков русел рек. Установка береговых средств навигационного оборудования и прокладка просек для обеспечения их видимости могут проводиться также за пределами береговой полосы в порядке, установленном лесным законодательством Российской Федерации и водным законодательством Российской Федерации;</w:t>
      </w:r>
    </w:p>
    <w:p w:rsidR="0005128B" w:rsidRPr="0005128B" w:rsidRDefault="0005128B" w:rsidP="0005128B">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05128B">
        <w:rPr>
          <w:rFonts w:ascii="Times New Roman" w:eastAsia="Times New Roman" w:hAnsi="Times New Roman" w:cs="Times New Roman"/>
          <w:sz w:val="28"/>
          <w:szCs w:val="28"/>
        </w:rPr>
        <w:t>использовать безвозмездно для проведения указанных в настоящей части работ грунт, камень, гравий, деревья и кустарники, находящиеся в пределах береговой полосы;</w:t>
      </w:r>
    </w:p>
    <w:p w:rsidR="0005128B" w:rsidRPr="0005128B" w:rsidRDefault="0005128B" w:rsidP="0005128B">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05128B">
        <w:rPr>
          <w:rFonts w:ascii="Times New Roman" w:eastAsia="Times New Roman" w:hAnsi="Times New Roman" w:cs="Times New Roman"/>
          <w:sz w:val="28"/>
          <w:szCs w:val="28"/>
        </w:rPr>
        <w:t>разрешать устройство временных сооружений для причаливания, швартовки и стоянки судов и иных плавучих объектов, погрузки, выгрузки и хранения грузов, посадки на суда и высадки с судов пассажиров по согласованию с соответствующими федеральными органами исполнительной власти в установленном порядке.</w:t>
      </w:r>
    </w:p>
    <w:p w:rsidR="0005128B" w:rsidRPr="0005128B" w:rsidRDefault="0005128B" w:rsidP="0005128B">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05128B">
        <w:rPr>
          <w:rFonts w:ascii="Times New Roman" w:eastAsia="Times New Roman" w:hAnsi="Times New Roman" w:cs="Times New Roman"/>
          <w:sz w:val="28"/>
          <w:szCs w:val="28"/>
        </w:rPr>
        <w:t>В пределах береговой полосы запрещается:</w:t>
      </w:r>
    </w:p>
    <w:p w:rsidR="0005128B" w:rsidRPr="0005128B" w:rsidRDefault="0005128B" w:rsidP="0005128B">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05128B">
        <w:rPr>
          <w:rFonts w:ascii="Times New Roman" w:eastAsia="Times New Roman" w:hAnsi="Times New Roman" w:cs="Times New Roman"/>
          <w:sz w:val="28"/>
          <w:szCs w:val="28"/>
        </w:rPr>
        <w:t xml:space="preserve">установка на береговой полосе каких-либо постоянных огней, направленных в сторону судовых ходов, за исключением навигационных огней (владельцы временных огней должны согласовать их установку с бассейновым органом государственного управления на внутреннем водном транспорте и обеспечить ограждение таких огней со стороны судовых </w:t>
      </w:r>
      <w:r w:rsidRPr="0005128B">
        <w:rPr>
          <w:rFonts w:ascii="Times New Roman" w:eastAsia="Times New Roman" w:hAnsi="Times New Roman" w:cs="Times New Roman"/>
          <w:sz w:val="28"/>
          <w:szCs w:val="28"/>
        </w:rPr>
        <w:lastRenderedPageBreak/>
        <w:t>ходов);</w:t>
      </w:r>
    </w:p>
    <w:p w:rsidR="0005128B" w:rsidRPr="0005128B" w:rsidRDefault="0005128B" w:rsidP="0005128B">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05128B">
        <w:rPr>
          <w:rFonts w:ascii="Times New Roman" w:eastAsia="Times New Roman" w:hAnsi="Times New Roman" w:cs="Times New Roman"/>
          <w:sz w:val="28"/>
          <w:szCs w:val="28"/>
        </w:rPr>
        <w:t>использовать береговую полосу для осуществления хозяйственной и иной деятельности, если такая деятельность несовместима с обеспечением безопасности судоходства;</w:t>
      </w:r>
    </w:p>
    <w:p w:rsidR="0005128B" w:rsidRPr="0005128B" w:rsidRDefault="0005128B" w:rsidP="0005128B">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05128B">
        <w:rPr>
          <w:rFonts w:ascii="Times New Roman" w:eastAsia="Times New Roman" w:hAnsi="Times New Roman" w:cs="Times New Roman"/>
          <w:sz w:val="28"/>
          <w:szCs w:val="28"/>
        </w:rPr>
        <w:t>оставление на водных объектах и на береговой полосе в пределах внутренних водных путей безнадзорных судов, сооружений, оказывающих негативное влияние на состояние внутренних водных путей и береговой полосы и (или) затрудняющих их использование.</w:t>
      </w:r>
    </w:p>
    <w:p w:rsidR="0005128B" w:rsidRPr="0005128B" w:rsidRDefault="0005128B" w:rsidP="0005128B">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05128B">
        <w:rPr>
          <w:rFonts w:ascii="Times New Roman" w:eastAsia="Times New Roman" w:hAnsi="Times New Roman" w:cs="Times New Roman"/>
          <w:sz w:val="28"/>
          <w:szCs w:val="28"/>
        </w:rPr>
        <w:t>Лица, использующие береговую полосу для проведения временных работ, после их окончания обязаны очистить береговую полосу и обустроить ее.</w:t>
      </w:r>
    </w:p>
    <w:p w:rsidR="0005128B" w:rsidRPr="0005128B" w:rsidRDefault="0005128B" w:rsidP="0005128B">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05128B">
        <w:rPr>
          <w:rFonts w:ascii="Times New Roman" w:eastAsia="Times New Roman" w:hAnsi="Times New Roman" w:cs="Times New Roman"/>
          <w:sz w:val="28"/>
          <w:szCs w:val="28"/>
        </w:rPr>
        <w:t>Использование водных объектов для целей рыболовства в случае, если такие объекты используются для целей судоходства, допускается по согласованию с бассейновыми органами государственного управления на внутреннем водном транспорте.</w:t>
      </w:r>
    </w:p>
    <w:p w:rsidR="0005128B" w:rsidRPr="0005128B" w:rsidRDefault="0005128B" w:rsidP="0005128B">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05128B">
        <w:rPr>
          <w:rFonts w:ascii="Times New Roman" w:eastAsia="Times New Roman" w:hAnsi="Times New Roman" w:cs="Times New Roman"/>
          <w:sz w:val="28"/>
          <w:szCs w:val="28"/>
        </w:rPr>
        <w:t>Предоставление земельных участков, расположенных в пределах береговой полосы, и выделение участков акватории внутренних водных путей, строительство на них каких-либо зданий, строений и сооружений осуществляются в порядке, установленном земельным законодательством Российской Федерации и водным законодательством Российской Федерации, по согласованию с бассейновыми органами государственного управления на внутреннем водном транспорте.</w:t>
      </w:r>
    </w:p>
    <w:p w:rsidR="0005128B" w:rsidRPr="0005128B" w:rsidRDefault="0005128B" w:rsidP="0005128B">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05128B">
        <w:rPr>
          <w:rFonts w:ascii="Times New Roman" w:eastAsia="Times New Roman" w:hAnsi="Times New Roman" w:cs="Times New Roman"/>
          <w:sz w:val="28"/>
          <w:szCs w:val="28"/>
        </w:rPr>
        <w:t>Пользование береговой полосой в пределах внутренних водных путей на участках пограничных зон Российской Федерации осуществляется в соответствии с законодательством Российской Федерации и по согласованию с федеральным органом исполнительной власти в области обеспечения безопасности.</w:t>
      </w:r>
    </w:p>
    <w:p w:rsidR="0005128B" w:rsidRPr="0005128B" w:rsidRDefault="0005128B" w:rsidP="0005128B">
      <w:pPr>
        <w:widowControl w:val="0"/>
        <w:autoSpaceDE w:val="0"/>
        <w:autoSpaceDN w:val="0"/>
        <w:adjustRightInd w:val="0"/>
        <w:spacing w:after="0"/>
        <w:jc w:val="both"/>
        <w:rPr>
          <w:rFonts w:ascii="Times New Roman" w:eastAsia="Times New Roman" w:hAnsi="Times New Roman" w:cs="Times New Roman"/>
          <w:sz w:val="28"/>
          <w:szCs w:val="28"/>
        </w:rPr>
      </w:pPr>
    </w:p>
    <w:p w:rsidR="0005128B" w:rsidRPr="0005128B" w:rsidRDefault="00845577" w:rsidP="0005128B">
      <w:pPr>
        <w:widowControl w:val="0"/>
        <w:autoSpaceDE w:val="0"/>
        <w:autoSpaceDN w:val="0"/>
        <w:adjustRightInd w:val="0"/>
        <w:spacing w:after="0"/>
        <w:ind w:firstLine="540"/>
        <w:jc w:val="both"/>
        <w:outlineLvl w:val="3"/>
        <w:rPr>
          <w:rFonts w:ascii="Times New Roman" w:eastAsia="Times New Roman" w:hAnsi="Times New Roman" w:cs="Times New Roman"/>
          <w:sz w:val="28"/>
          <w:szCs w:val="28"/>
        </w:rPr>
      </w:pPr>
      <w:r>
        <w:rPr>
          <w:rFonts w:ascii="Times New Roman" w:eastAsia="Times New Roman" w:hAnsi="Times New Roman" w:cs="Times New Roman"/>
          <w:sz w:val="28"/>
          <w:szCs w:val="28"/>
        </w:rPr>
        <w:t>Статья 35</w:t>
      </w:r>
      <w:r w:rsidR="0005128B" w:rsidRPr="0005128B">
        <w:rPr>
          <w:rFonts w:ascii="Times New Roman" w:eastAsia="Times New Roman" w:hAnsi="Times New Roman" w:cs="Times New Roman"/>
          <w:sz w:val="28"/>
          <w:szCs w:val="28"/>
        </w:rPr>
        <w:t>. Ограничения использования земельных участков и объектов капитального строительства на территории зон охраны объектов культурного наследия</w:t>
      </w:r>
      <w:r w:rsidR="00AA1E06">
        <w:rPr>
          <w:rFonts w:ascii="Times New Roman" w:eastAsia="Times New Roman" w:hAnsi="Times New Roman" w:cs="Times New Roman"/>
          <w:sz w:val="28"/>
          <w:szCs w:val="28"/>
        </w:rPr>
        <w:t>.</w:t>
      </w:r>
    </w:p>
    <w:p w:rsidR="0005128B" w:rsidRPr="0005128B" w:rsidRDefault="0005128B" w:rsidP="0005128B">
      <w:pPr>
        <w:widowControl w:val="0"/>
        <w:autoSpaceDE w:val="0"/>
        <w:autoSpaceDN w:val="0"/>
        <w:adjustRightInd w:val="0"/>
        <w:spacing w:after="0"/>
        <w:ind w:firstLine="540"/>
        <w:jc w:val="both"/>
        <w:outlineLvl w:val="3"/>
        <w:rPr>
          <w:rFonts w:ascii="Times New Roman" w:eastAsia="Times New Roman" w:hAnsi="Times New Roman" w:cs="Times New Roman"/>
          <w:sz w:val="28"/>
          <w:szCs w:val="28"/>
        </w:rPr>
      </w:pPr>
    </w:p>
    <w:p w:rsidR="0005128B" w:rsidRPr="0005128B" w:rsidRDefault="0005128B" w:rsidP="00AA1E06">
      <w:pPr>
        <w:autoSpaceDE w:val="0"/>
        <w:autoSpaceDN w:val="0"/>
        <w:adjustRightInd w:val="0"/>
        <w:spacing w:after="0"/>
        <w:ind w:firstLine="567"/>
        <w:jc w:val="both"/>
        <w:rPr>
          <w:rFonts w:ascii="Times New Roman" w:eastAsia="Times New Roman" w:hAnsi="Times New Roman" w:cs="Times New Roman"/>
          <w:bCs/>
          <w:sz w:val="28"/>
          <w:szCs w:val="28"/>
        </w:rPr>
      </w:pPr>
      <w:r w:rsidRPr="0005128B">
        <w:rPr>
          <w:rFonts w:ascii="Times New Roman" w:eastAsia="Times New Roman" w:hAnsi="Times New Roman" w:cs="Times New Roman"/>
          <w:bCs/>
          <w:sz w:val="28"/>
          <w:szCs w:val="28"/>
        </w:rPr>
        <w:t>1. На карте зон с особыми условиями использования территорий выделяются зоны, в которых установлены ограничения использования земельных участков и объектов капитального строительства, определяющие действия, разрешаемые и/или запрещаемые в целях охраны и рационального использования окружающей среды, обеспечения экологической безопасности и охраны здоровья населения и устанавливаемые в соответствии с законодательством Российской Федерации.</w:t>
      </w:r>
    </w:p>
    <w:p w:rsidR="00AD383C" w:rsidRPr="00AD383C" w:rsidRDefault="0005128B" w:rsidP="00B14A5A">
      <w:pPr>
        <w:pStyle w:val="ConsPlusNormal"/>
        <w:spacing w:line="276" w:lineRule="auto"/>
        <w:ind w:firstLine="540"/>
        <w:jc w:val="both"/>
        <w:rPr>
          <w:rFonts w:ascii="Times New Roman" w:eastAsiaTheme="minorHAnsi" w:hAnsi="Times New Roman" w:cs="Times New Roman"/>
          <w:sz w:val="28"/>
          <w:szCs w:val="28"/>
          <w:lang w:eastAsia="en-US"/>
        </w:rPr>
      </w:pPr>
      <w:r w:rsidRPr="0005128B">
        <w:rPr>
          <w:rFonts w:ascii="Times New Roman" w:eastAsia="Times New Roman" w:hAnsi="Times New Roman" w:cs="Times New Roman"/>
          <w:bCs/>
          <w:sz w:val="28"/>
          <w:szCs w:val="28"/>
        </w:rPr>
        <w:lastRenderedPageBreak/>
        <w:t>2.</w:t>
      </w:r>
      <w:r w:rsidR="00AD383C" w:rsidRPr="00AD383C">
        <w:t xml:space="preserve"> </w:t>
      </w:r>
      <w:r w:rsidR="00AD383C" w:rsidRPr="00AD383C">
        <w:rPr>
          <w:rFonts w:ascii="Times New Roman" w:eastAsiaTheme="minorHAnsi" w:hAnsi="Times New Roman" w:cs="Times New Roman"/>
          <w:sz w:val="28"/>
          <w:szCs w:val="28"/>
          <w:lang w:eastAsia="en-US"/>
        </w:rPr>
        <w:t>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rsidR="0005128B" w:rsidRPr="0005128B" w:rsidRDefault="0005128B" w:rsidP="00AA1E06">
      <w:pPr>
        <w:autoSpaceDE w:val="0"/>
        <w:autoSpaceDN w:val="0"/>
        <w:adjustRightInd w:val="0"/>
        <w:spacing w:after="0"/>
        <w:ind w:firstLine="567"/>
        <w:jc w:val="both"/>
        <w:rPr>
          <w:rFonts w:ascii="Times New Roman" w:eastAsia="Times New Roman" w:hAnsi="Times New Roman" w:cs="Times New Roman"/>
          <w:sz w:val="28"/>
          <w:szCs w:val="28"/>
        </w:rPr>
      </w:pPr>
      <w:r w:rsidRPr="0005128B">
        <w:rPr>
          <w:rFonts w:ascii="Times New Roman" w:eastAsia="Times New Roman" w:hAnsi="Times New Roman" w:cs="Times New Roman"/>
          <w:bCs/>
          <w:sz w:val="28"/>
          <w:szCs w:val="28"/>
        </w:rPr>
        <w:t xml:space="preserve"> На карте зон охраны объектов культурного наследия отображаются зоны </w:t>
      </w:r>
      <w:r w:rsidRPr="0005128B">
        <w:rPr>
          <w:rFonts w:ascii="Times New Roman" w:eastAsia="Times New Roman" w:hAnsi="Times New Roman" w:cs="Times New Roman"/>
          <w:sz w:val="28"/>
          <w:szCs w:val="28"/>
        </w:rPr>
        <w:t>с ограничениями использования земельных участков и объектов капитального строительства по условиям охраны объектов культурного наследия:</w:t>
      </w:r>
    </w:p>
    <w:p w:rsidR="0005128B" w:rsidRPr="0005128B" w:rsidRDefault="0005128B" w:rsidP="0005128B">
      <w:pPr>
        <w:autoSpaceDE w:val="0"/>
        <w:autoSpaceDN w:val="0"/>
        <w:adjustRightInd w:val="0"/>
        <w:spacing w:after="0"/>
        <w:ind w:firstLine="567"/>
        <w:jc w:val="both"/>
        <w:rPr>
          <w:rFonts w:ascii="Times New Roman" w:eastAsia="Times New Roman" w:hAnsi="Times New Roman" w:cs="Times New Roman"/>
          <w:color w:val="FFC000"/>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8363"/>
      </w:tblGrid>
      <w:tr w:rsidR="0005128B" w:rsidRPr="002837B8" w:rsidTr="00B66D2D">
        <w:tc>
          <w:tcPr>
            <w:tcW w:w="993" w:type="dxa"/>
          </w:tcPr>
          <w:p w:rsidR="0005128B" w:rsidRPr="002837B8" w:rsidRDefault="0005128B" w:rsidP="0005128B">
            <w:pPr>
              <w:spacing w:after="0"/>
              <w:jc w:val="both"/>
              <w:rPr>
                <w:rFonts w:ascii="Times New Roman" w:eastAsia="Times New Roman" w:hAnsi="Times New Roman" w:cs="Times New Roman"/>
                <w:sz w:val="28"/>
                <w:szCs w:val="28"/>
              </w:rPr>
            </w:pPr>
            <w:r w:rsidRPr="002837B8">
              <w:rPr>
                <w:rFonts w:ascii="Times New Roman" w:eastAsia="Times New Roman" w:hAnsi="Times New Roman" w:cs="Times New Roman"/>
                <w:sz w:val="28"/>
                <w:szCs w:val="28"/>
              </w:rPr>
              <w:t>И</w:t>
            </w:r>
            <w:r w:rsidR="00C67CE1">
              <w:rPr>
                <w:rFonts w:ascii="Times New Roman" w:eastAsia="Times New Roman" w:hAnsi="Times New Roman" w:cs="Times New Roman"/>
                <w:sz w:val="28"/>
                <w:szCs w:val="28"/>
              </w:rPr>
              <w:t>К</w:t>
            </w:r>
            <w:r w:rsidRPr="002837B8">
              <w:rPr>
                <w:rFonts w:ascii="Times New Roman" w:eastAsia="Times New Roman" w:hAnsi="Times New Roman" w:cs="Times New Roman"/>
                <w:sz w:val="28"/>
                <w:szCs w:val="28"/>
              </w:rPr>
              <w:t>-1</w:t>
            </w:r>
          </w:p>
        </w:tc>
        <w:tc>
          <w:tcPr>
            <w:tcW w:w="8363" w:type="dxa"/>
          </w:tcPr>
          <w:p w:rsidR="0005128B" w:rsidRPr="002837B8" w:rsidRDefault="0005128B" w:rsidP="0005128B">
            <w:pPr>
              <w:spacing w:after="0"/>
              <w:jc w:val="both"/>
              <w:rPr>
                <w:rFonts w:ascii="Times New Roman" w:eastAsia="Times New Roman" w:hAnsi="Times New Roman" w:cs="Times New Roman"/>
                <w:sz w:val="28"/>
                <w:szCs w:val="28"/>
              </w:rPr>
            </w:pPr>
            <w:r w:rsidRPr="002837B8">
              <w:rPr>
                <w:rFonts w:ascii="Times New Roman" w:eastAsia="Times New Roman" w:hAnsi="Times New Roman" w:cs="Times New Roman"/>
                <w:sz w:val="28"/>
                <w:szCs w:val="28"/>
              </w:rPr>
              <w:t>Охранная зона объекта культурного наследия</w:t>
            </w:r>
          </w:p>
        </w:tc>
      </w:tr>
      <w:tr w:rsidR="0005128B" w:rsidRPr="002837B8" w:rsidTr="00B66D2D">
        <w:tc>
          <w:tcPr>
            <w:tcW w:w="993" w:type="dxa"/>
          </w:tcPr>
          <w:p w:rsidR="0005128B" w:rsidRPr="002837B8" w:rsidRDefault="0005128B" w:rsidP="0005128B">
            <w:pPr>
              <w:spacing w:after="0"/>
              <w:jc w:val="both"/>
              <w:rPr>
                <w:rFonts w:ascii="Times New Roman" w:eastAsia="Times New Roman" w:hAnsi="Times New Roman" w:cs="Times New Roman"/>
                <w:sz w:val="28"/>
                <w:szCs w:val="28"/>
              </w:rPr>
            </w:pPr>
            <w:r w:rsidRPr="002837B8">
              <w:rPr>
                <w:rFonts w:ascii="Times New Roman" w:eastAsia="Times New Roman" w:hAnsi="Times New Roman" w:cs="Times New Roman"/>
                <w:sz w:val="28"/>
                <w:szCs w:val="28"/>
              </w:rPr>
              <w:t>И</w:t>
            </w:r>
            <w:r w:rsidR="00C67CE1">
              <w:rPr>
                <w:rFonts w:ascii="Times New Roman" w:eastAsia="Times New Roman" w:hAnsi="Times New Roman" w:cs="Times New Roman"/>
                <w:sz w:val="28"/>
                <w:szCs w:val="28"/>
              </w:rPr>
              <w:t>К</w:t>
            </w:r>
            <w:r w:rsidRPr="002837B8">
              <w:rPr>
                <w:rFonts w:ascii="Times New Roman" w:eastAsia="Times New Roman" w:hAnsi="Times New Roman" w:cs="Times New Roman"/>
                <w:sz w:val="28"/>
                <w:szCs w:val="28"/>
              </w:rPr>
              <w:t>-2</w:t>
            </w:r>
          </w:p>
        </w:tc>
        <w:tc>
          <w:tcPr>
            <w:tcW w:w="8363" w:type="dxa"/>
          </w:tcPr>
          <w:p w:rsidR="0005128B" w:rsidRPr="002837B8" w:rsidRDefault="0005128B" w:rsidP="0005128B">
            <w:pPr>
              <w:spacing w:after="0"/>
              <w:jc w:val="both"/>
              <w:rPr>
                <w:rFonts w:ascii="Times New Roman" w:eastAsia="Times New Roman" w:hAnsi="Times New Roman" w:cs="Times New Roman"/>
                <w:sz w:val="28"/>
                <w:szCs w:val="28"/>
              </w:rPr>
            </w:pPr>
            <w:r w:rsidRPr="002837B8">
              <w:rPr>
                <w:rFonts w:ascii="Times New Roman" w:eastAsia="Times New Roman" w:hAnsi="Times New Roman" w:cs="Times New Roman"/>
                <w:sz w:val="28"/>
                <w:szCs w:val="28"/>
              </w:rPr>
              <w:t>Зона регулирования застройки и хозяйственной деятельности</w:t>
            </w:r>
          </w:p>
        </w:tc>
      </w:tr>
    </w:tbl>
    <w:p w:rsidR="0005128B" w:rsidRPr="0005128B" w:rsidRDefault="0005128B" w:rsidP="0005128B">
      <w:pPr>
        <w:autoSpaceDE w:val="0"/>
        <w:autoSpaceDN w:val="0"/>
        <w:adjustRightInd w:val="0"/>
        <w:spacing w:after="0"/>
        <w:ind w:firstLine="567"/>
        <w:jc w:val="both"/>
        <w:rPr>
          <w:rFonts w:ascii="Times New Roman" w:eastAsia="Times New Roman" w:hAnsi="Times New Roman" w:cs="Times New Roman"/>
          <w:bCs/>
          <w:color w:val="FFC000"/>
          <w:sz w:val="28"/>
          <w:szCs w:val="28"/>
        </w:rPr>
      </w:pPr>
    </w:p>
    <w:p w:rsidR="0005128B" w:rsidRPr="0005128B" w:rsidRDefault="0005128B" w:rsidP="0005128B">
      <w:pPr>
        <w:autoSpaceDE w:val="0"/>
        <w:autoSpaceDN w:val="0"/>
        <w:adjustRightInd w:val="0"/>
        <w:spacing w:after="0"/>
        <w:ind w:firstLine="567"/>
        <w:jc w:val="both"/>
        <w:rPr>
          <w:rFonts w:ascii="Times New Roman" w:eastAsia="Times New Roman" w:hAnsi="Times New Roman" w:cs="Times New Roman"/>
          <w:sz w:val="28"/>
          <w:szCs w:val="28"/>
        </w:rPr>
      </w:pPr>
      <w:r w:rsidRPr="0005128B">
        <w:rPr>
          <w:rFonts w:ascii="Times New Roman" w:eastAsia="Times New Roman" w:hAnsi="Times New Roman" w:cs="Times New Roman"/>
          <w:sz w:val="28"/>
          <w:szCs w:val="28"/>
        </w:rPr>
        <w:t xml:space="preserve">Границы зон охраны объекта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режимы использования земель и градостроительные регламенты в границах данных зон утверждаются на основании проекта зон охраны </w:t>
      </w:r>
      <w:r w:rsidR="006D4BFE">
        <w:rPr>
          <w:rFonts w:ascii="Times New Roman" w:eastAsia="Times New Roman" w:hAnsi="Times New Roman" w:cs="Times New Roman"/>
          <w:sz w:val="28"/>
          <w:szCs w:val="28"/>
        </w:rPr>
        <w:t xml:space="preserve"> </w:t>
      </w:r>
      <w:r w:rsidRPr="0005128B">
        <w:rPr>
          <w:rFonts w:ascii="Times New Roman" w:eastAsia="Times New Roman" w:hAnsi="Times New Roman" w:cs="Times New Roman"/>
          <w:sz w:val="28"/>
          <w:szCs w:val="28"/>
        </w:rPr>
        <w:t xml:space="preserve">объекта культурного наследия. </w:t>
      </w:r>
    </w:p>
    <w:p w:rsidR="0005128B" w:rsidRPr="0005128B" w:rsidRDefault="0005128B" w:rsidP="0005128B">
      <w:pPr>
        <w:autoSpaceDE w:val="0"/>
        <w:autoSpaceDN w:val="0"/>
        <w:adjustRightInd w:val="0"/>
        <w:spacing w:after="0"/>
        <w:ind w:firstLine="567"/>
        <w:jc w:val="both"/>
        <w:rPr>
          <w:rFonts w:ascii="Times New Roman" w:eastAsia="Times New Roman" w:hAnsi="Times New Roman" w:cs="Times New Roman"/>
          <w:bCs/>
          <w:sz w:val="28"/>
          <w:szCs w:val="28"/>
        </w:rPr>
      </w:pPr>
      <w:r w:rsidRPr="0005128B">
        <w:rPr>
          <w:rFonts w:ascii="Times New Roman" w:eastAsia="Times New Roman" w:hAnsi="Times New Roman" w:cs="Times New Roman"/>
          <w:bCs/>
          <w:sz w:val="28"/>
          <w:szCs w:val="28"/>
        </w:rPr>
        <w:t xml:space="preserve">Режим использования территорий таких зон устанавливается в целях обеспечения сохранности объектов культурного наследия в их исторической среде на сопряженной с ними территории. </w:t>
      </w:r>
    </w:p>
    <w:p w:rsidR="0005128B" w:rsidRPr="0005128B" w:rsidRDefault="0005128B" w:rsidP="0005128B">
      <w:pPr>
        <w:autoSpaceDE w:val="0"/>
        <w:autoSpaceDN w:val="0"/>
        <w:adjustRightInd w:val="0"/>
        <w:spacing w:after="0"/>
        <w:ind w:firstLine="567"/>
        <w:jc w:val="both"/>
        <w:rPr>
          <w:rFonts w:ascii="Times New Roman" w:eastAsia="Times New Roman" w:hAnsi="Times New Roman" w:cs="Times New Roman"/>
          <w:sz w:val="28"/>
          <w:szCs w:val="28"/>
        </w:rPr>
      </w:pPr>
      <w:r w:rsidRPr="0005128B">
        <w:rPr>
          <w:rFonts w:ascii="Times New Roman" w:eastAsia="Times New Roman" w:hAnsi="Times New Roman" w:cs="Times New Roman"/>
          <w:sz w:val="28"/>
          <w:szCs w:val="28"/>
        </w:rPr>
        <w:t xml:space="preserve">Порядок разработки </w:t>
      </w:r>
      <w:r w:rsidR="006D4BFE">
        <w:rPr>
          <w:rFonts w:ascii="Times New Roman" w:eastAsia="Times New Roman" w:hAnsi="Times New Roman" w:cs="Times New Roman"/>
          <w:sz w:val="28"/>
          <w:szCs w:val="28"/>
        </w:rPr>
        <w:t xml:space="preserve"> </w:t>
      </w:r>
      <w:r w:rsidRPr="0005128B">
        <w:rPr>
          <w:rFonts w:ascii="Times New Roman" w:eastAsia="Times New Roman" w:hAnsi="Times New Roman" w:cs="Times New Roman"/>
          <w:sz w:val="28"/>
          <w:szCs w:val="28"/>
        </w:rPr>
        <w:t>проектов зон охраны объекта культурного наследия, требования к режиму использования земель и градостроительным регламентам в границах данных зон устанавливаются Правительством Российской Федерации.</w:t>
      </w:r>
    </w:p>
    <w:p w:rsidR="0005128B" w:rsidRDefault="0005128B" w:rsidP="0005128B">
      <w:pPr>
        <w:autoSpaceDE w:val="0"/>
        <w:autoSpaceDN w:val="0"/>
        <w:adjustRightInd w:val="0"/>
        <w:spacing w:after="0"/>
        <w:ind w:firstLine="567"/>
        <w:jc w:val="both"/>
        <w:rPr>
          <w:rFonts w:ascii="Times New Roman" w:eastAsia="Times New Roman" w:hAnsi="Times New Roman" w:cs="Times New Roman"/>
          <w:sz w:val="28"/>
          <w:szCs w:val="28"/>
        </w:rPr>
      </w:pPr>
      <w:r w:rsidRPr="0005128B">
        <w:rPr>
          <w:rFonts w:ascii="Times New Roman" w:eastAsia="Times New Roman" w:hAnsi="Times New Roman" w:cs="Times New Roman"/>
          <w:sz w:val="28"/>
          <w:szCs w:val="28"/>
        </w:rPr>
        <w:t>Границы территорий объектов культурного наследия устанавливаются с учетом Федерального закона Российской Федерации «Об объектах культурного наследия (памятниках истории и культуры) народов РФ» при разработке проекта зон охраны объекта культурного наследия.</w:t>
      </w:r>
    </w:p>
    <w:p w:rsidR="006C172F" w:rsidRPr="006C172F" w:rsidRDefault="006C172F" w:rsidP="0005128B">
      <w:pPr>
        <w:autoSpaceDE w:val="0"/>
        <w:autoSpaceDN w:val="0"/>
        <w:adjustRightInd w:val="0"/>
        <w:spacing w:after="0"/>
        <w:ind w:firstLine="567"/>
        <w:jc w:val="both"/>
        <w:rPr>
          <w:rFonts w:ascii="Times New Roman" w:eastAsia="Times New Roman" w:hAnsi="Times New Roman" w:cs="Times New Roman"/>
          <w:sz w:val="28"/>
          <w:szCs w:val="28"/>
        </w:rPr>
      </w:pPr>
      <w:r w:rsidRPr="006C172F">
        <w:rPr>
          <w:rFonts w:ascii="Times New Roman" w:hAnsi="Times New Roman" w:cs="Times New Roman"/>
          <w:sz w:val="28"/>
          <w:szCs w:val="28"/>
        </w:rPr>
        <w:t xml:space="preserve">В целях одновременного обеспечения сохранности нескольких объектов культурного наследия в их исторической среде допускается установление </w:t>
      </w:r>
      <w:r w:rsidRPr="006C172F">
        <w:rPr>
          <w:rFonts w:ascii="Times New Roman" w:hAnsi="Times New Roman" w:cs="Times New Roman"/>
          <w:sz w:val="28"/>
          <w:szCs w:val="28"/>
        </w:rPr>
        <w:br/>
        <w:t>для данных объектов культурного наследия единой охранной зоны, единой зоны регулирования застройки и хозяйстве</w:t>
      </w:r>
      <w:r w:rsidR="0026171F">
        <w:rPr>
          <w:rFonts w:ascii="Times New Roman" w:hAnsi="Times New Roman" w:cs="Times New Roman"/>
          <w:sz w:val="28"/>
          <w:szCs w:val="28"/>
        </w:rPr>
        <w:t>нной деятельности</w:t>
      </w:r>
      <w:r>
        <w:rPr>
          <w:rFonts w:ascii="Times New Roman" w:hAnsi="Times New Roman" w:cs="Times New Roman"/>
          <w:sz w:val="28"/>
          <w:szCs w:val="28"/>
        </w:rPr>
        <w:t>.</w:t>
      </w:r>
    </w:p>
    <w:p w:rsidR="0005128B" w:rsidRPr="0005128B" w:rsidRDefault="0005128B" w:rsidP="0005128B">
      <w:pPr>
        <w:spacing w:after="120"/>
        <w:jc w:val="both"/>
        <w:rPr>
          <w:rFonts w:ascii="Times New Roman" w:eastAsia="Times New Roman" w:hAnsi="Times New Roman" w:cs="Times New Roman"/>
          <w:sz w:val="28"/>
          <w:szCs w:val="28"/>
        </w:rPr>
      </w:pPr>
      <w:r w:rsidRPr="0005128B">
        <w:rPr>
          <w:rFonts w:ascii="Times New Roman" w:eastAsia="Times New Roman" w:hAnsi="Times New Roman" w:cs="Times New Roman"/>
          <w:sz w:val="28"/>
          <w:szCs w:val="28"/>
        </w:rPr>
        <w:t xml:space="preserve">4. Режимы использования </w:t>
      </w:r>
      <w:r w:rsidR="00B434A0">
        <w:rPr>
          <w:rFonts w:ascii="Times New Roman" w:eastAsia="Times New Roman" w:hAnsi="Times New Roman" w:cs="Times New Roman"/>
          <w:sz w:val="28"/>
          <w:szCs w:val="28"/>
        </w:rPr>
        <w:t>единых охранных</w:t>
      </w:r>
      <w:r w:rsidRPr="0005128B">
        <w:rPr>
          <w:rFonts w:ascii="Times New Roman" w:eastAsia="Times New Roman" w:hAnsi="Times New Roman" w:cs="Times New Roman"/>
          <w:sz w:val="28"/>
          <w:szCs w:val="28"/>
        </w:rPr>
        <w:t xml:space="preserve"> зон, предложенных в проекте предполагают:</w:t>
      </w:r>
    </w:p>
    <w:p w:rsidR="0005128B" w:rsidRPr="0005128B" w:rsidRDefault="0005128B" w:rsidP="0005128B">
      <w:pPr>
        <w:spacing w:after="0"/>
        <w:jc w:val="both"/>
        <w:rPr>
          <w:rFonts w:ascii="Times New Roman" w:eastAsia="Times New Roman" w:hAnsi="Times New Roman" w:cs="Times New Roman"/>
          <w:sz w:val="28"/>
          <w:szCs w:val="28"/>
        </w:rPr>
      </w:pPr>
      <w:r w:rsidRPr="0005128B">
        <w:rPr>
          <w:rFonts w:ascii="Times New Roman" w:eastAsia="Times New Roman" w:hAnsi="Times New Roman" w:cs="Times New Roman"/>
          <w:sz w:val="28"/>
          <w:szCs w:val="28"/>
        </w:rPr>
        <w:t>-проведение ремонтно-</w:t>
      </w:r>
      <w:r w:rsidRPr="0005128B">
        <w:rPr>
          <w:rFonts w:ascii="Times New Roman" w:eastAsia="Times New Roman" w:hAnsi="Times New Roman" w:cs="Times New Roman"/>
          <w:color w:val="000000"/>
          <w:sz w:val="28"/>
          <w:szCs w:val="28"/>
        </w:rPr>
        <w:t xml:space="preserve">реставрационных работ: ремонта, консервации/реставрации, воссоздания </w:t>
      </w:r>
      <w:r w:rsidRPr="0005128B">
        <w:rPr>
          <w:rFonts w:ascii="Times New Roman" w:eastAsia="Times New Roman" w:hAnsi="Times New Roman" w:cs="Times New Roman"/>
          <w:sz w:val="28"/>
          <w:szCs w:val="28"/>
        </w:rPr>
        <w:t xml:space="preserve">памятников находящихся в </w:t>
      </w:r>
      <w:r w:rsidRPr="0005128B">
        <w:rPr>
          <w:rFonts w:ascii="Times New Roman" w:eastAsia="Times New Roman" w:hAnsi="Times New Roman" w:cs="Times New Roman"/>
          <w:sz w:val="28"/>
          <w:szCs w:val="28"/>
        </w:rPr>
        <w:lastRenderedPageBreak/>
        <w:t>неудовлетворительном/ аварийном  состоянии</w:t>
      </w:r>
      <w:r w:rsidRPr="0005128B">
        <w:rPr>
          <w:rFonts w:ascii="Times New Roman" w:eastAsia="Times New Roman" w:hAnsi="Times New Roman" w:cs="Times New Roman"/>
          <w:color w:val="000000"/>
          <w:sz w:val="28"/>
          <w:szCs w:val="28"/>
        </w:rPr>
        <w:t xml:space="preserve"> с разрешения государственных органов охраны памятников и под их контролем</w:t>
      </w:r>
      <w:r w:rsidRPr="0005128B">
        <w:rPr>
          <w:rFonts w:ascii="Times New Roman" w:eastAsia="Times New Roman" w:hAnsi="Times New Roman" w:cs="Times New Roman"/>
          <w:sz w:val="28"/>
          <w:szCs w:val="28"/>
        </w:rPr>
        <w:t>.</w:t>
      </w:r>
    </w:p>
    <w:p w:rsidR="0005128B" w:rsidRPr="0005128B" w:rsidRDefault="0005128B" w:rsidP="00EF65CE">
      <w:pPr>
        <w:spacing w:after="0"/>
        <w:rPr>
          <w:rFonts w:ascii="Times New Roman" w:eastAsia="Times New Roman" w:hAnsi="Times New Roman" w:cs="Times New Roman"/>
          <w:sz w:val="28"/>
          <w:szCs w:val="28"/>
        </w:rPr>
      </w:pPr>
      <w:r w:rsidRPr="0005128B">
        <w:rPr>
          <w:rFonts w:ascii="Times New Roman" w:eastAsia="Times New Roman" w:hAnsi="Times New Roman" w:cs="Times New Roman"/>
          <w:sz w:val="28"/>
          <w:szCs w:val="28"/>
        </w:rPr>
        <w:t>-</w:t>
      </w:r>
      <w:r w:rsidR="00EF65CE">
        <w:rPr>
          <w:rFonts w:ascii="Times New Roman" w:eastAsia="Times New Roman" w:hAnsi="Times New Roman" w:cs="Times New Roman"/>
          <w:sz w:val="28"/>
          <w:szCs w:val="28"/>
        </w:rPr>
        <w:t xml:space="preserve"> </w:t>
      </w:r>
      <w:r w:rsidRPr="0005128B">
        <w:rPr>
          <w:rFonts w:ascii="Times New Roman" w:eastAsia="Times New Roman" w:hAnsi="Times New Roman" w:cs="Times New Roman"/>
          <w:sz w:val="28"/>
          <w:szCs w:val="28"/>
        </w:rPr>
        <w:t>сохранение и по возможности воссоздание исторической среды и природного ландшафта, элементов исторического благоустройства;</w:t>
      </w:r>
    </w:p>
    <w:p w:rsidR="0005128B" w:rsidRPr="0005128B" w:rsidRDefault="0005128B" w:rsidP="00EF65CE">
      <w:pPr>
        <w:spacing w:after="0"/>
        <w:rPr>
          <w:rFonts w:ascii="Times New Roman" w:eastAsia="Times New Roman" w:hAnsi="Times New Roman" w:cs="Times New Roman"/>
          <w:sz w:val="28"/>
          <w:szCs w:val="28"/>
        </w:rPr>
      </w:pPr>
      <w:r w:rsidRPr="0005128B">
        <w:rPr>
          <w:rFonts w:ascii="Times New Roman" w:eastAsia="Times New Roman" w:hAnsi="Times New Roman" w:cs="Times New Roman"/>
          <w:sz w:val="28"/>
          <w:szCs w:val="28"/>
        </w:rPr>
        <w:t>- ограничение размещения высокоствольных зеленых насаждений.</w:t>
      </w:r>
    </w:p>
    <w:p w:rsidR="0005128B" w:rsidRPr="0005128B" w:rsidRDefault="0005128B" w:rsidP="00EF65CE">
      <w:pPr>
        <w:spacing w:after="0"/>
        <w:rPr>
          <w:rFonts w:ascii="Times New Roman" w:eastAsia="Times New Roman" w:hAnsi="Times New Roman" w:cs="Times New Roman"/>
          <w:sz w:val="28"/>
          <w:szCs w:val="28"/>
        </w:rPr>
      </w:pPr>
      <w:r w:rsidRPr="0005128B">
        <w:rPr>
          <w:rFonts w:ascii="Times New Roman" w:eastAsia="Times New Roman" w:hAnsi="Times New Roman" w:cs="Times New Roman"/>
          <w:sz w:val="28"/>
          <w:szCs w:val="28"/>
        </w:rPr>
        <w:t>В охранных зонах необходимо обеспечить:</w:t>
      </w:r>
    </w:p>
    <w:p w:rsidR="0005128B" w:rsidRPr="0005128B" w:rsidRDefault="0005128B" w:rsidP="00EF65CE">
      <w:pPr>
        <w:spacing w:after="0"/>
        <w:rPr>
          <w:rFonts w:ascii="Times New Roman" w:eastAsia="Times New Roman" w:hAnsi="Times New Roman" w:cs="Times New Roman"/>
          <w:sz w:val="28"/>
          <w:szCs w:val="28"/>
        </w:rPr>
      </w:pPr>
      <w:r w:rsidRPr="0005128B">
        <w:rPr>
          <w:rFonts w:ascii="Times New Roman" w:eastAsia="Times New Roman" w:hAnsi="Times New Roman" w:cs="Times New Roman"/>
          <w:sz w:val="28"/>
          <w:szCs w:val="28"/>
        </w:rPr>
        <w:t xml:space="preserve">- сохранение и по возможности воссоздание исторической планировки, её фрагментов, </w:t>
      </w:r>
    </w:p>
    <w:p w:rsidR="0005128B" w:rsidRPr="0005128B" w:rsidRDefault="0005128B" w:rsidP="00EF65CE">
      <w:pPr>
        <w:spacing w:after="0"/>
        <w:ind w:left="180" w:hanging="180"/>
        <w:rPr>
          <w:rFonts w:ascii="Times New Roman" w:eastAsia="Times New Roman" w:hAnsi="Times New Roman" w:cs="Times New Roman"/>
          <w:sz w:val="28"/>
          <w:szCs w:val="28"/>
        </w:rPr>
      </w:pPr>
      <w:r w:rsidRPr="0005128B">
        <w:rPr>
          <w:rFonts w:ascii="Times New Roman" w:eastAsia="Times New Roman" w:hAnsi="Times New Roman" w:cs="Times New Roman"/>
          <w:sz w:val="28"/>
          <w:szCs w:val="28"/>
        </w:rPr>
        <w:t>-</w:t>
      </w:r>
      <w:r w:rsidR="00EF65CE">
        <w:rPr>
          <w:rFonts w:ascii="Times New Roman" w:eastAsia="Times New Roman" w:hAnsi="Times New Roman" w:cs="Times New Roman"/>
          <w:sz w:val="28"/>
          <w:szCs w:val="28"/>
        </w:rPr>
        <w:t xml:space="preserve"> </w:t>
      </w:r>
      <w:r w:rsidRPr="0005128B">
        <w:rPr>
          <w:rFonts w:ascii="Times New Roman" w:eastAsia="Times New Roman" w:hAnsi="Times New Roman" w:cs="Times New Roman"/>
          <w:sz w:val="28"/>
          <w:szCs w:val="28"/>
        </w:rPr>
        <w:t>благоприятную гидрологическую обстановку и чистоту воздушного бассейна,</w:t>
      </w:r>
    </w:p>
    <w:p w:rsidR="0005128B" w:rsidRPr="0005128B" w:rsidRDefault="0005128B" w:rsidP="00EF65CE">
      <w:pPr>
        <w:spacing w:after="0"/>
        <w:rPr>
          <w:rFonts w:ascii="Times New Roman" w:eastAsia="Times New Roman" w:hAnsi="Times New Roman" w:cs="Times New Roman"/>
          <w:sz w:val="28"/>
          <w:szCs w:val="28"/>
        </w:rPr>
      </w:pPr>
      <w:r w:rsidRPr="0005128B">
        <w:rPr>
          <w:rFonts w:ascii="Times New Roman" w:eastAsia="Times New Roman" w:hAnsi="Times New Roman" w:cs="Times New Roman"/>
          <w:sz w:val="28"/>
          <w:szCs w:val="28"/>
        </w:rPr>
        <w:t>-</w:t>
      </w:r>
      <w:r w:rsidR="00EF65CE">
        <w:rPr>
          <w:rFonts w:ascii="Times New Roman" w:eastAsia="Times New Roman" w:hAnsi="Times New Roman" w:cs="Times New Roman"/>
          <w:sz w:val="28"/>
          <w:szCs w:val="28"/>
        </w:rPr>
        <w:t xml:space="preserve"> </w:t>
      </w:r>
      <w:r w:rsidRPr="0005128B">
        <w:rPr>
          <w:rFonts w:ascii="Times New Roman" w:eastAsia="Times New Roman" w:hAnsi="Times New Roman" w:cs="Times New Roman"/>
          <w:sz w:val="28"/>
          <w:szCs w:val="28"/>
        </w:rPr>
        <w:t xml:space="preserve">выведение из пределов охранной зоны дисгармонирующих зданий и сооружений, </w:t>
      </w:r>
    </w:p>
    <w:p w:rsidR="0005128B" w:rsidRPr="0005128B" w:rsidRDefault="0005128B" w:rsidP="0005128B">
      <w:pPr>
        <w:spacing w:after="0"/>
        <w:jc w:val="both"/>
        <w:rPr>
          <w:rFonts w:ascii="Times New Roman" w:eastAsia="Times New Roman" w:hAnsi="Times New Roman" w:cs="Times New Roman"/>
          <w:sz w:val="28"/>
          <w:szCs w:val="28"/>
        </w:rPr>
      </w:pPr>
      <w:r w:rsidRPr="0005128B">
        <w:rPr>
          <w:rFonts w:ascii="Times New Roman" w:eastAsia="Times New Roman" w:hAnsi="Times New Roman" w:cs="Times New Roman"/>
          <w:sz w:val="28"/>
          <w:szCs w:val="28"/>
        </w:rPr>
        <w:t>объектов, наносящих ущерб памятникам, нарушающих историческую среду и мешающих его обзору,</w:t>
      </w:r>
    </w:p>
    <w:p w:rsidR="0005128B" w:rsidRPr="0005128B" w:rsidRDefault="0005128B" w:rsidP="0005128B">
      <w:pPr>
        <w:spacing w:after="0"/>
        <w:jc w:val="both"/>
        <w:rPr>
          <w:rFonts w:ascii="Times New Roman" w:eastAsia="Times New Roman" w:hAnsi="Times New Roman" w:cs="Times New Roman"/>
          <w:sz w:val="28"/>
          <w:szCs w:val="28"/>
        </w:rPr>
      </w:pPr>
      <w:r w:rsidRPr="0005128B">
        <w:rPr>
          <w:rFonts w:ascii="Times New Roman" w:eastAsia="Times New Roman" w:hAnsi="Times New Roman" w:cs="Times New Roman"/>
          <w:sz w:val="28"/>
          <w:szCs w:val="28"/>
        </w:rPr>
        <w:t>- достаточную глубину зоны для охраны памятника от возможного размыва основания (подземные коммуникации, каналы).</w:t>
      </w:r>
    </w:p>
    <w:p w:rsidR="0005128B" w:rsidRPr="0005128B" w:rsidRDefault="0005128B" w:rsidP="0005128B">
      <w:pPr>
        <w:spacing w:after="0"/>
        <w:ind w:firstLine="567"/>
        <w:jc w:val="both"/>
        <w:rPr>
          <w:rFonts w:ascii="Times New Roman" w:eastAsia="Times New Roman" w:hAnsi="Times New Roman" w:cs="Times New Roman"/>
          <w:sz w:val="28"/>
          <w:szCs w:val="28"/>
        </w:rPr>
      </w:pPr>
      <w:r w:rsidRPr="0005128B">
        <w:rPr>
          <w:rFonts w:ascii="Times New Roman" w:eastAsia="Times New Roman" w:hAnsi="Times New Roman" w:cs="Times New Roman"/>
          <w:sz w:val="28"/>
          <w:szCs w:val="28"/>
        </w:rPr>
        <w:t>В охранных зонах по согласованию с государственными органами охраны памятников, могут выполняться следующие работы:</w:t>
      </w:r>
    </w:p>
    <w:p w:rsidR="0005128B" w:rsidRPr="0005128B" w:rsidRDefault="007255A1" w:rsidP="007255A1">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5128B" w:rsidRPr="0005128B">
        <w:rPr>
          <w:rFonts w:ascii="Times New Roman" w:eastAsia="Times New Roman" w:hAnsi="Times New Roman" w:cs="Times New Roman"/>
          <w:sz w:val="28"/>
          <w:szCs w:val="28"/>
        </w:rPr>
        <w:t>реставрация (сохранение) и реконструкция (восстановление) планировки, зданий и сооружений, формирующих историческую среду и окружение памятников;</w:t>
      </w:r>
    </w:p>
    <w:p w:rsidR="0005128B" w:rsidRPr="0005128B" w:rsidRDefault="0005128B" w:rsidP="007255A1">
      <w:pPr>
        <w:spacing w:after="0"/>
        <w:rPr>
          <w:rFonts w:ascii="Times New Roman" w:eastAsia="Times New Roman" w:hAnsi="Times New Roman" w:cs="Times New Roman"/>
          <w:sz w:val="28"/>
          <w:szCs w:val="28"/>
        </w:rPr>
      </w:pPr>
      <w:r w:rsidRPr="0005128B">
        <w:rPr>
          <w:rFonts w:ascii="Times New Roman" w:eastAsia="Times New Roman" w:hAnsi="Times New Roman" w:cs="Times New Roman"/>
          <w:sz w:val="28"/>
          <w:szCs w:val="28"/>
        </w:rPr>
        <w:t>-</w:t>
      </w:r>
      <w:r w:rsidR="007255A1">
        <w:rPr>
          <w:rFonts w:ascii="Times New Roman" w:eastAsia="Times New Roman" w:hAnsi="Times New Roman" w:cs="Times New Roman"/>
          <w:sz w:val="28"/>
          <w:szCs w:val="28"/>
        </w:rPr>
        <w:t xml:space="preserve"> </w:t>
      </w:r>
      <w:r w:rsidRPr="0005128B">
        <w:rPr>
          <w:rFonts w:ascii="Times New Roman" w:eastAsia="Times New Roman" w:hAnsi="Times New Roman" w:cs="Times New Roman"/>
          <w:sz w:val="28"/>
          <w:szCs w:val="28"/>
        </w:rPr>
        <w:t>озеленение и благоустройство территории, вызванные требованиями современного использования, но не нарушающие исторически ценную градостроительную среду (если таковая сохранилась) и природный ландшафт;</w:t>
      </w:r>
    </w:p>
    <w:p w:rsidR="0005128B" w:rsidRPr="0005128B" w:rsidRDefault="0005128B" w:rsidP="007255A1">
      <w:pPr>
        <w:spacing w:after="0"/>
        <w:rPr>
          <w:rFonts w:ascii="Times New Roman" w:eastAsia="Times New Roman" w:hAnsi="Times New Roman" w:cs="Times New Roman"/>
          <w:sz w:val="28"/>
          <w:szCs w:val="28"/>
        </w:rPr>
      </w:pPr>
      <w:r w:rsidRPr="0005128B">
        <w:rPr>
          <w:rFonts w:ascii="Times New Roman" w:eastAsia="Times New Roman" w:hAnsi="Times New Roman" w:cs="Times New Roman"/>
          <w:sz w:val="28"/>
          <w:szCs w:val="28"/>
        </w:rPr>
        <w:t>-</w:t>
      </w:r>
      <w:r w:rsidR="007255A1">
        <w:rPr>
          <w:rFonts w:ascii="Times New Roman" w:eastAsia="Times New Roman" w:hAnsi="Times New Roman" w:cs="Times New Roman"/>
          <w:sz w:val="28"/>
          <w:szCs w:val="28"/>
        </w:rPr>
        <w:t xml:space="preserve"> </w:t>
      </w:r>
      <w:r w:rsidRPr="0005128B">
        <w:rPr>
          <w:rFonts w:ascii="Times New Roman" w:eastAsia="Times New Roman" w:hAnsi="Times New Roman" w:cs="Times New Roman"/>
          <w:sz w:val="28"/>
          <w:szCs w:val="28"/>
        </w:rPr>
        <w:t>замена выводимых из зон предприятий, мастерских, складов и других сносимых построек зданиями и сооружениями или зелеными насаждениями, не мешающими восприятию и сохранению памятника.</w:t>
      </w:r>
    </w:p>
    <w:p w:rsidR="0005128B" w:rsidRPr="0005128B" w:rsidRDefault="0005128B" w:rsidP="0005128B">
      <w:pPr>
        <w:spacing w:after="0"/>
        <w:ind w:firstLine="540"/>
        <w:jc w:val="both"/>
        <w:rPr>
          <w:rFonts w:ascii="Times New Roman" w:eastAsia="Times New Roman" w:hAnsi="Times New Roman" w:cs="Times New Roman"/>
          <w:sz w:val="28"/>
          <w:szCs w:val="28"/>
        </w:rPr>
      </w:pPr>
      <w:r w:rsidRPr="0005128B">
        <w:rPr>
          <w:rFonts w:ascii="Times New Roman" w:eastAsia="Times New Roman" w:hAnsi="Times New Roman" w:cs="Times New Roman"/>
          <w:sz w:val="28"/>
          <w:szCs w:val="28"/>
        </w:rPr>
        <w:t>Территории памятников устанавливаются вокруг недвижимых объектов культурного наследия, и служат для физического сохранения объекта.</w:t>
      </w:r>
    </w:p>
    <w:p w:rsidR="0005128B" w:rsidRPr="0005128B" w:rsidRDefault="0005128B" w:rsidP="0005128B">
      <w:pPr>
        <w:spacing w:after="120"/>
        <w:jc w:val="both"/>
        <w:rPr>
          <w:rFonts w:ascii="Times New Roman" w:eastAsia="Times New Roman" w:hAnsi="Times New Roman" w:cs="Times New Roman"/>
          <w:sz w:val="28"/>
          <w:szCs w:val="28"/>
        </w:rPr>
      </w:pPr>
      <w:r w:rsidRPr="0005128B">
        <w:rPr>
          <w:rFonts w:ascii="Times New Roman" w:eastAsia="Times New Roman" w:hAnsi="Times New Roman" w:cs="Times New Roman"/>
          <w:sz w:val="28"/>
          <w:szCs w:val="28"/>
        </w:rPr>
        <w:t xml:space="preserve">        Территории памятников не подлежат застройке, изменению, прокладке коммуникаций, не относящихся к памятнику, дорог, устройству автостоянок. На территории могут производиться археологические исследования, при наличии специального разрешения, и воссоздание утраченных частей памятника.</w:t>
      </w:r>
    </w:p>
    <w:p w:rsidR="0005128B" w:rsidRPr="0005128B" w:rsidRDefault="0005128B" w:rsidP="0005128B">
      <w:pPr>
        <w:spacing w:after="120"/>
        <w:ind w:firstLine="540"/>
        <w:jc w:val="both"/>
        <w:rPr>
          <w:rFonts w:ascii="Times New Roman" w:eastAsia="Times New Roman" w:hAnsi="Times New Roman" w:cs="Times New Roman"/>
          <w:sz w:val="28"/>
          <w:szCs w:val="28"/>
        </w:rPr>
      </w:pPr>
      <w:r w:rsidRPr="0005128B">
        <w:rPr>
          <w:rFonts w:ascii="Times New Roman" w:eastAsia="Times New Roman" w:hAnsi="Times New Roman" w:cs="Times New Roman"/>
          <w:sz w:val="28"/>
          <w:szCs w:val="28"/>
        </w:rPr>
        <w:t xml:space="preserve">Режим использования каждого конкретного объекта культурного наследия включает: реставрацию / реконструкцию здания (сооружения), благоустройство (по возможности воссоздание исторического </w:t>
      </w:r>
      <w:r w:rsidRPr="0005128B">
        <w:rPr>
          <w:rFonts w:ascii="Times New Roman" w:eastAsia="Times New Roman" w:hAnsi="Times New Roman" w:cs="Times New Roman"/>
          <w:sz w:val="28"/>
          <w:szCs w:val="28"/>
        </w:rPr>
        <w:lastRenderedPageBreak/>
        <w:t>благоустройства) прилегающей территории, сохранение планировочной структуры, ландшафта и исторической среды.</w:t>
      </w:r>
    </w:p>
    <w:p w:rsidR="00C61CC3" w:rsidRPr="0005128B" w:rsidRDefault="00C61CC3" w:rsidP="0005128B">
      <w:pPr>
        <w:widowControl w:val="0"/>
        <w:autoSpaceDE w:val="0"/>
        <w:autoSpaceDN w:val="0"/>
        <w:adjustRightInd w:val="0"/>
        <w:spacing w:after="0"/>
        <w:jc w:val="both"/>
        <w:rPr>
          <w:rFonts w:ascii="Times New Roman" w:eastAsia="Times New Roman" w:hAnsi="Times New Roman" w:cs="Times New Roman"/>
          <w:sz w:val="28"/>
          <w:szCs w:val="28"/>
        </w:rPr>
      </w:pPr>
    </w:p>
    <w:p w:rsidR="0005128B" w:rsidRPr="0005128B" w:rsidRDefault="005112DB" w:rsidP="0005128B">
      <w:pPr>
        <w:widowControl w:val="0"/>
        <w:autoSpaceDE w:val="0"/>
        <w:autoSpaceDN w:val="0"/>
        <w:adjustRightInd w:val="0"/>
        <w:spacing w:after="0"/>
        <w:ind w:firstLine="540"/>
        <w:jc w:val="both"/>
        <w:outlineLvl w:val="3"/>
        <w:rPr>
          <w:rFonts w:ascii="Times New Roman" w:eastAsia="Times New Roman" w:hAnsi="Times New Roman" w:cs="Times New Roman"/>
          <w:sz w:val="28"/>
          <w:szCs w:val="28"/>
        </w:rPr>
      </w:pPr>
      <w:r>
        <w:rPr>
          <w:rFonts w:ascii="Times New Roman" w:eastAsia="Times New Roman" w:hAnsi="Times New Roman" w:cs="Times New Roman"/>
          <w:sz w:val="28"/>
          <w:szCs w:val="28"/>
        </w:rPr>
        <w:t>Статья 36</w:t>
      </w:r>
      <w:r w:rsidR="0005128B" w:rsidRPr="0005128B">
        <w:rPr>
          <w:rFonts w:ascii="Times New Roman" w:eastAsia="Times New Roman" w:hAnsi="Times New Roman" w:cs="Times New Roman"/>
          <w:sz w:val="28"/>
          <w:szCs w:val="28"/>
        </w:rPr>
        <w:t>. Ограничения использования земельных участков и объектов капитального строительства в зонах затопления и подтопления паводком 1% обеспеченности</w:t>
      </w:r>
    </w:p>
    <w:p w:rsidR="0005128B" w:rsidRPr="0005128B" w:rsidRDefault="0005128B" w:rsidP="0005128B">
      <w:pPr>
        <w:widowControl w:val="0"/>
        <w:autoSpaceDE w:val="0"/>
        <w:autoSpaceDN w:val="0"/>
        <w:adjustRightInd w:val="0"/>
        <w:spacing w:after="0"/>
        <w:jc w:val="both"/>
        <w:rPr>
          <w:rFonts w:ascii="Times New Roman" w:eastAsia="Times New Roman" w:hAnsi="Times New Roman" w:cs="Times New Roman"/>
          <w:sz w:val="28"/>
          <w:szCs w:val="28"/>
        </w:rPr>
      </w:pPr>
    </w:p>
    <w:p w:rsidR="0005128B" w:rsidRPr="0005128B" w:rsidRDefault="0005128B" w:rsidP="0005128B">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05128B">
        <w:rPr>
          <w:rFonts w:ascii="Times New Roman" w:eastAsia="Times New Roman" w:hAnsi="Times New Roman" w:cs="Times New Roman"/>
          <w:sz w:val="28"/>
          <w:szCs w:val="28"/>
        </w:rPr>
        <w:t>Требования к защите территорий затопления и подтопления устанавливаются строительными нормами и правилами.</w:t>
      </w:r>
    </w:p>
    <w:p w:rsidR="0005128B" w:rsidRPr="001C70A1" w:rsidRDefault="0005128B" w:rsidP="001C70A1">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05128B">
        <w:rPr>
          <w:rFonts w:ascii="Times New Roman" w:eastAsia="Times New Roman" w:hAnsi="Times New Roman" w:cs="Times New Roman"/>
          <w:sz w:val="28"/>
          <w:szCs w:val="28"/>
        </w:rPr>
        <w:t>Строительство (реконструкция) в зоне подтопления паводком 1% обеспеченности осуществлять только при условии проведения инженерной защиты территории в соответствии с действующими нормами.</w:t>
      </w:r>
    </w:p>
    <w:p w:rsidR="0005128B" w:rsidRPr="0005128B" w:rsidRDefault="0005128B" w:rsidP="0005128B">
      <w:pPr>
        <w:keepNext/>
        <w:spacing w:after="0"/>
        <w:jc w:val="both"/>
        <w:outlineLvl w:val="2"/>
        <w:rPr>
          <w:rFonts w:ascii="Times New Roman" w:eastAsia="Times New Roman" w:hAnsi="Times New Roman" w:cs="Times New Roman"/>
          <w:b/>
          <w:bCs/>
          <w:sz w:val="28"/>
          <w:szCs w:val="28"/>
        </w:rPr>
      </w:pPr>
    </w:p>
    <w:p w:rsidR="0005128B" w:rsidRPr="0005128B" w:rsidRDefault="0005128B" w:rsidP="0005128B">
      <w:pPr>
        <w:keepNext/>
        <w:spacing w:after="0"/>
        <w:jc w:val="both"/>
        <w:outlineLvl w:val="2"/>
        <w:rPr>
          <w:rFonts w:ascii="Times New Roman" w:eastAsia="Times New Roman" w:hAnsi="Times New Roman" w:cs="Times New Roman"/>
          <w:b/>
          <w:bCs/>
          <w:sz w:val="28"/>
          <w:szCs w:val="28"/>
        </w:rPr>
      </w:pPr>
    </w:p>
    <w:p w:rsidR="0005128B" w:rsidRPr="0005128B" w:rsidRDefault="0005128B" w:rsidP="0005128B">
      <w:pPr>
        <w:keepNext/>
        <w:spacing w:after="0"/>
        <w:jc w:val="both"/>
        <w:outlineLvl w:val="2"/>
        <w:rPr>
          <w:rFonts w:ascii="Times New Roman" w:eastAsia="Times New Roman" w:hAnsi="Times New Roman" w:cs="Times New Roman"/>
          <w:b/>
          <w:bCs/>
          <w:sz w:val="28"/>
          <w:szCs w:val="28"/>
        </w:rPr>
      </w:pPr>
    </w:p>
    <w:p w:rsidR="0005128B" w:rsidRPr="0005128B" w:rsidRDefault="0005128B" w:rsidP="0005128B">
      <w:pPr>
        <w:keepNext/>
        <w:spacing w:after="0"/>
        <w:jc w:val="both"/>
        <w:outlineLvl w:val="2"/>
        <w:rPr>
          <w:rFonts w:ascii="Times New Roman" w:eastAsia="Times New Roman" w:hAnsi="Times New Roman" w:cs="Times New Roman"/>
          <w:b/>
          <w:bCs/>
          <w:sz w:val="28"/>
          <w:szCs w:val="28"/>
        </w:rPr>
      </w:pPr>
    </w:p>
    <w:p w:rsidR="00F546AA" w:rsidRDefault="00F546AA" w:rsidP="0085300A">
      <w:pPr>
        <w:pStyle w:val="ConsPlusNormal"/>
        <w:spacing w:line="276" w:lineRule="auto"/>
        <w:jc w:val="both"/>
        <w:rPr>
          <w:rFonts w:ascii="Times New Roman" w:hAnsi="Times New Roman" w:cs="Times New Roman"/>
          <w:sz w:val="28"/>
          <w:szCs w:val="28"/>
        </w:rPr>
      </w:pPr>
    </w:p>
    <w:p w:rsidR="00F546AA" w:rsidRDefault="00F546AA" w:rsidP="0085300A">
      <w:pPr>
        <w:pStyle w:val="ConsPlusNormal"/>
        <w:spacing w:line="276" w:lineRule="auto"/>
        <w:jc w:val="both"/>
        <w:rPr>
          <w:rFonts w:ascii="Times New Roman" w:hAnsi="Times New Roman" w:cs="Times New Roman"/>
          <w:sz w:val="28"/>
          <w:szCs w:val="28"/>
        </w:rPr>
      </w:pPr>
    </w:p>
    <w:p w:rsidR="00F546AA" w:rsidRDefault="00F546AA" w:rsidP="0085300A">
      <w:pPr>
        <w:pStyle w:val="ConsPlusNormal"/>
        <w:spacing w:line="276" w:lineRule="auto"/>
        <w:jc w:val="both"/>
        <w:rPr>
          <w:rFonts w:ascii="Times New Roman" w:hAnsi="Times New Roman" w:cs="Times New Roman"/>
          <w:sz w:val="28"/>
          <w:szCs w:val="28"/>
        </w:rPr>
      </w:pPr>
    </w:p>
    <w:p w:rsidR="00F546AA" w:rsidRDefault="00F546AA" w:rsidP="0085300A">
      <w:pPr>
        <w:pStyle w:val="ConsPlusNormal"/>
        <w:spacing w:line="276" w:lineRule="auto"/>
        <w:jc w:val="both"/>
        <w:rPr>
          <w:rFonts w:ascii="Times New Roman" w:hAnsi="Times New Roman" w:cs="Times New Roman"/>
          <w:sz w:val="28"/>
          <w:szCs w:val="28"/>
        </w:rPr>
      </w:pPr>
    </w:p>
    <w:p w:rsidR="00F546AA" w:rsidRPr="0085300A" w:rsidRDefault="00F546AA" w:rsidP="0085300A">
      <w:pPr>
        <w:pStyle w:val="ConsPlusNormal"/>
        <w:spacing w:line="276" w:lineRule="auto"/>
        <w:jc w:val="both"/>
        <w:rPr>
          <w:rFonts w:ascii="Times New Roman" w:hAnsi="Times New Roman" w:cs="Times New Roman"/>
          <w:sz w:val="28"/>
          <w:szCs w:val="28"/>
        </w:rPr>
      </w:pPr>
    </w:p>
    <w:p w:rsidR="008D0158" w:rsidRPr="0085300A" w:rsidRDefault="008D0158" w:rsidP="0085300A">
      <w:pPr>
        <w:keepNext/>
        <w:spacing w:after="0"/>
        <w:jc w:val="both"/>
        <w:outlineLvl w:val="2"/>
        <w:rPr>
          <w:rFonts w:ascii="Times New Roman" w:eastAsia="Times New Roman" w:hAnsi="Times New Roman" w:cs="Times New Roman"/>
          <w:b/>
          <w:bCs/>
          <w:sz w:val="28"/>
          <w:szCs w:val="28"/>
        </w:rPr>
      </w:pPr>
      <w:bookmarkStart w:id="89" w:name="Par574"/>
      <w:bookmarkStart w:id="90" w:name="_Toc180324517"/>
      <w:bookmarkEnd w:id="89"/>
    </w:p>
    <w:p w:rsidR="008D0158" w:rsidRDefault="008D0158" w:rsidP="0016593B">
      <w:pPr>
        <w:keepNext/>
        <w:spacing w:after="0"/>
        <w:jc w:val="both"/>
        <w:outlineLvl w:val="2"/>
        <w:rPr>
          <w:rFonts w:ascii="Times New Roman" w:eastAsia="Times New Roman" w:hAnsi="Times New Roman" w:cs="Times New Roman"/>
          <w:b/>
          <w:bCs/>
          <w:sz w:val="28"/>
          <w:szCs w:val="28"/>
        </w:rPr>
      </w:pPr>
    </w:p>
    <w:p w:rsidR="004E5F9D" w:rsidRDefault="004E5F9D" w:rsidP="0016593B">
      <w:pPr>
        <w:keepNext/>
        <w:spacing w:after="0"/>
        <w:jc w:val="both"/>
        <w:outlineLvl w:val="2"/>
        <w:rPr>
          <w:rFonts w:ascii="Times New Roman" w:eastAsia="Times New Roman" w:hAnsi="Times New Roman" w:cs="Times New Roman"/>
          <w:b/>
          <w:bCs/>
          <w:sz w:val="28"/>
          <w:szCs w:val="28"/>
        </w:rPr>
      </w:pPr>
    </w:p>
    <w:p w:rsidR="004E5F9D" w:rsidRDefault="004E5F9D" w:rsidP="0016593B">
      <w:pPr>
        <w:keepNext/>
        <w:spacing w:after="0"/>
        <w:jc w:val="both"/>
        <w:outlineLvl w:val="2"/>
        <w:rPr>
          <w:rFonts w:ascii="Times New Roman" w:eastAsia="Times New Roman" w:hAnsi="Times New Roman" w:cs="Times New Roman"/>
          <w:b/>
          <w:bCs/>
          <w:sz w:val="28"/>
          <w:szCs w:val="28"/>
        </w:rPr>
      </w:pPr>
    </w:p>
    <w:p w:rsidR="004E5F9D" w:rsidRPr="0016593B" w:rsidRDefault="004E5F9D" w:rsidP="0016593B">
      <w:pPr>
        <w:keepNext/>
        <w:spacing w:after="0"/>
        <w:jc w:val="both"/>
        <w:outlineLvl w:val="2"/>
        <w:rPr>
          <w:rFonts w:ascii="Times New Roman" w:eastAsia="Times New Roman" w:hAnsi="Times New Roman" w:cs="Times New Roman"/>
          <w:b/>
          <w:bCs/>
          <w:sz w:val="28"/>
          <w:szCs w:val="28"/>
        </w:rPr>
      </w:pPr>
    </w:p>
    <w:bookmarkEnd w:id="90"/>
    <w:p w:rsidR="00A57E2F" w:rsidRDefault="00A57E2F" w:rsidP="0019497A">
      <w:pPr>
        <w:spacing w:after="0" w:line="240" w:lineRule="auto"/>
        <w:contextualSpacing/>
      </w:pPr>
    </w:p>
    <w:sectPr w:rsidR="00A57E2F" w:rsidSect="004C5BC5">
      <w:footerReference w:type="default" r:id="rId49"/>
      <w:pgSz w:w="11906" w:h="16838"/>
      <w:pgMar w:top="1134" w:right="850" w:bottom="1134"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193C" w:rsidRDefault="00DE193C" w:rsidP="00B66D2D">
      <w:pPr>
        <w:spacing w:after="0" w:line="240" w:lineRule="auto"/>
      </w:pPr>
      <w:r>
        <w:separator/>
      </w:r>
    </w:p>
  </w:endnote>
  <w:endnote w:type="continuationSeparator" w:id="0">
    <w:p w:rsidR="00DE193C" w:rsidRDefault="00DE193C" w:rsidP="00B66D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FuturisXCondC">
    <w:panose1 w:val="00000000000000000000"/>
    <w:charset w:val="00"/>
    <w:family w:val="auto"/>
    <w:notTrueType/>
    <w:pitch w:val="variable"/>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7172666"/>
      <w:docPartObj>
        <w:docPartGallery w:val="Page Numbers (Bottom of Page)"/>
        <w:docPartUnique/>
      </w:docPartObj>
    </w:sdtPr>
    <w:sdtContent>
      <w:p w:rsidR="00A85F68" w:rsidRDefault="0017021F">
        <w:pPr>
          <w:pStyle w:val="ad"/>
          <w:jc w:val="right"/>
        </w:pPr>
        <w:fldSimple w:instr="PAGE   \* MERGEFORMAT">
          <w:r w:rsidR="001470A8">
            <w:rPr>
              <w:noProof/>
            </w:rPr>
            <w:t>33</w:t>
          </w:r>
        </w:fldSimple>
      </w:p>
    </w:sdtContent>
  </w:sdt>
  <w:p w:rsidR="00A85F68" w:rsidRDefault="00A85F68">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193C" w:rsidRDefault="00DE193C" w:rsidP="00B66D2D">
      <w:pPr>
        <w:spacing w:after="0" w:line="240" w:lineRule="auto"/>
      </w:pPr>
      <w:r>
        <w:separator/>
      </w:r>
    </w:p>
  </w:footnote>
  <w:footnote w:type="continuationSeparator" w:id="0">
    <w:p w:rsidR="00DE193C" w:rsidRDefault="00DE193C" w:rsidP="00B66D2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66E69"/>
    <w:multiLevelType w:val="hybridMultilevel"/>
    <w:tmpl w:val="2AFC7C7A"/>
    <w:lvl w:ilvl="0" w:tplc="CFDEEE9A">
      <w:start w:val="1"/>
      <w:numFmt w:val="decimal"/>
      <w:lvlText w:val="%1)"/>
      <w:lvlJc w:val="left"/>
      <w:pPr>
        <w:ind w:left="660" w:hanging="360"/>
      </w:pPr>
      <w:rPr>
        <w:rFonts w:eastAsia="Calibri"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
    <w:nsid w:val="01FA7C57"/>
    <w:multiLevelType w:val="hybridMultilevel"/>
    <w:tmpl w:val="96024D1C"/>
    <w:lvl w:ilvl="0" w:tplc="3046470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44F6E4F"/>
    <w:multiLevelType w:val="hybridMultilevel"/>
    <w:tmpl w:val="CF2ECB60"/>
    <w:lvl w:ilvl="0" w:tplc="B65ECE3E">
      <w:start w:val="1"/>
      <w:numFmt w:val="decimal"/>
      <w:lvlText w:val="%1)"/>
      <w:lvlJc w:val="left"/>
      <w:pPr>
        <w:ind w:left="720" w:hanging="360"/>
      </w:pPr>
      <w:rPr>
        <w:rFonts w:eastAsia="Calibri"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BF542B"/>
    <w:multiLevelType w:val="singleLevel"/>
    <w:tmpl w:val="7A4E85C8"/>
    <w:lvl w:ilvl="0">
      <w:numFmt w:val="bullet"/>
      <w:lvlText w:val="-"/>
      <w:lvlJc w:val="left"/>
      <w:pPr>
        <w:tabs>
          <w:tab w:val="num" w:pos="1305"/>
        </w:tabs>
        <w:ind w:left="1305" w:hanging="360"/>
      </w:pPr>
      <w:rPr>
        <w:rFonts w:hint="default"/>
      </w:rPr>
    </w:lvl>
  </w:abstractNum>
  <w:abstractNum w:abstractNumId="4">
    <w:nsid w:val="0C77742F"/>
    <w:multiLevelType w:val="hybridMultilevel"/>
    <w:tmpl w:val="268E7DE4"/>
    <w:lvl w:ilvl="0" w:tplc="933AA75E">
      <w:numFmt w:val="bullet"/>
      <w:lvlText w:val="-"/>
      <w:lvlJc w:val="left"/>
      <w:pPr>
        <w:tabs>
          <w:tab w:val="num" w:pos="1069"/>
        </w:tabs>
        <w:ind w:left="1069" w:hanging="360"/>
      </w:pPr>
      <w:rPr>
        <w:rFonts w:ascii="Times New Roman" w:hAnsi="Times New Roman" w:cs="Times New Roman" w:hint="default"/>
      </w:rPr>
    </w:lvl>
    <w:lvl w:ilvl="1" w:tplc="04190003">
      <w:start w:val="1"/>
      <w:numFmt w:val="bullet"/>
      <w:lvlText w:val="o"/>
      <w:lvlJc w:val="left"/>
      <w:pPr>
        <w:tabs>
          <w:tab w:val="num" w:pos="1069"/>
        </w:tabs>
        <w:ind w:left="1069" w:hanging="360"/>
      </w:pPr>
      <w:rPr>
        <w:rFonts w:ascii="Courier New" w:hAnsi="Courier New" w:cs="Courier New" w:hint="default"/>
      </w:rPr>
    </w:lvl>
    <w:lvl w:ilvl="2" w:tplc="04190005" w:tentative="1">
      <w:start w:val="1"/>
      <w:numFmt w:val="bullet"/>
      <w:lvlText w:val=""/>
      <w:lvlJc w:val="left"/>
      <w:pPr>
        <w:tabs>
          <w:tab w:val="num" w:pos="1789"/>
        </w:tabs>
        <w:ind w:left="1789" w:hanging="360"/>
      </w:pPr>
      <w:rPr>
        <w:rFonts w:ascii="Wingdings" w:hAnsi="Wingdings" w:hint="default"/>
      </w:rPr>
    </w:lvl>
    <w:lvl w:ilvl="3" w:tplc="04190001" w:tentative="1">
      <w:start w:val="1"/>
      <w:numFmt w:val="bullet"/>
      <w:lvlText w:val=""/>
      <w:lvlJc w:val="left"/>
      <w:pPr>
        <w:tabs>
          <w:tab w:val="num" w:pos="2509"/>
        </w:tabs>
        <w:ind w:left="2509" w:hanging="360"/>
      </w:pPr>
      <w:rPr>
        <w:rFonts w:ascii="Symbol" w:hAnsi="Symbol" w:hint="default"/>
      </w:rPr>
    </w:lvl>
    <w:lvl w:ilvl="4" w:tplc="04190003" w:tentative="1">
      <w:start w:val="1"/>
      <w:numFmt w:val="bullet"/>
      <w:lvlText w:val="o"/>
      <w:lvlJc w:val="left"/>
      <w:pPr>
        <w:tabs>
          <w:tab w:val="num" w:pos="3229"/>
        </w:tabs>
        <w:ind w:left="3229" w:hanging="360"/>
      </w:pPr>
      <w:rPr>
        <w:rFonts w:ascii="Courier New" w:hAnsi="Courier New" w:cs="Courier New" w:hint="default"/>
      </w:rPr>
    </w:lvl>
    <w:lvl w:ilvl="5" w:tplc="04190005" w:tentative="1">
      <w:start w:val="1"/>
      <w:numFmt w:val="bullet"/>
      <w:lvlText w:val=""/>
      <w:lvlJc w:val="left"/>
      <w:pPr>
        <w:tabs>
          <w:tab w:val="num" w:pos="3949"/>
        </w:tabs>
        <w:ind w:left="3949" w:hanging="360"/>
      </w:pPr>
      <w:rPr>
        <w:rFonts w:ascii="Wingdings" w:hAnsi="Wingdings" w:hint="default"/>
      </w:rPr>
    </w:lvl>
    <w:lvl w:ilvl="6" w:tplc="04190001" w:tentative="1">
      <w:start w:val="1"/>
      <w:numFmt w:val="bullet"/>
      <w:lvlText w:val=""/>
      <w:lvlJc w:val="left"/>
      <w:pPr>
        <w:tabs>
          <w:tab w:val="num" w:pos="4669"/>
        </w:tabs>
        <w:ind w:left="4669" w:hanging="360"/>
      </w:pPr>
      <w:rPr>
        <w:rFonts w:ascii="Symbol" w:hAnsi="Symbol" w:hint="default"/>
      </w:rPr>
    </w:lvl>
    <w:lvl w:ilvl="7" w:tplc="04190003" w:tentative="1">
      <w:start w:val="1"/>
      <w:numFmt w:val="bullet"/>
      <w:lvlText w:val="o"/>
      <w:lvlJc w:val="left"/>
      <w:pPr>
        <w:tabs>
          <w:tab w:val="num" w:pos="5389"/>
        </w:tabs>
        <w:ind w:left="5389" w:hanging="360"/>
      </w:pPr>
      <w:rPr>
        <w:rFonts w:ascii="Courier New" w:hAnsi="Courier New" w:cs="Courier New" w:hint="default"/>
      </w:rPr>
    </w:lvl>
    <w:lvl w:ilvl="8" w:tplc="04190005" w:tentative="1">
      <w:start w:val="1"/>
      <w:numFmt w:val="bullet"/>
      <w:lvlText w:val=""/>
      <w:lvlJc w:val="left"/>
      <w:pPr>
        <w:tabs>
          <w:tab w:val="num" w:pos="6109"/>
        </w:tabs>
        <w:ind w:left="6109" w:hanging="360"/>
      </w:pPr>
      <w:rPr>
        <w:rFonts w:ascii="Wingdings" w:hAnsi="Wingdings" w:hint="default"/>
      </w:rPr>
    </w:lvl>
  </w:abstractNum>
  <w:abstractNum w:abstractNumId="5">
    <w:nsid w:val="0F380C14"/>
    <w:multiLevelType w:val="hybridMultilevel"/>
    <w:tmpl w:val="18E8D0FC"/>
    <w:lvl w:ilvl="0" w:tplc="B330E712">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128073DD"/>
    <w:multiLevelType w:val="hybridMultilevel"/>
    <w:tmpl w:val="C30669CC"/>
    <w:lvl w:ilvl="0" w:tplc="33780994">
      <w:start w:val="1"/>
      <w:numFmt w:val="decimal"/>
      <w:lvlText w:val="%1."/>
      <w:lvlJc w:val="left"/>
      <w:pPr>
        <w:ind w:left="855" w:hanging="4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4972BD"/>
    <w:multiLevelType w:val="hybridMultilevel"/>
    <w:tmpl w:val="DC88D7FA"/>
    <w:lvl w:ilvl="0" w:tplc="899EF606">
      <w:start w:val="1"/>
      <w:numFmt w:val="decimal"/>
      <w:lvlText w:val="%1."/>
      <w:lvlJc w:val="left"/>
      <w:pPr>
        <w:tabs>
          <w:tab w:val="num" w:pos="2040"/>
        </w:tabs>
        <w:ind w:left="2040" w:hanging="114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8">
    <w:nsid w:val="195D4968"/>
    <w:multiLevelType w:val="hybridMultilevel"/>
    <w:tmpl w:val="302EBA58"/>
    <w:lvl w:ilvl="0" w:tplc="1D40A590">
      <w:start w:val="1"/>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9">
    <w:nsid w:val="1DAE5215"/>
    <w:multiLevelType w:val="singleLevel"/>
    <w:tmpl w:val="B40E1A2C"/>
    <w:lvl w:ilvl="0">
      <w:start w:val="1"/>
      <w:numFmt w:val="bullet"/>
      <w:lvlText w:val="-"/>
      <w:lvlJc w:val="left"/>
      <w:pPr>
        <w:tabs>
          <w:tab w:val="num" w:pos="408"/>
        </w:tabs>
        <w:ind w:left="408" w:hanging="408"/>
      </w:pPr>
      <w:rPr>
        <w:rFonts w:ascii="Times New Roman" w:hAnsi="Times New Roman" w:cs="Times New Roman" w:hint="default"/>
      </w:rPr>
    </w:lvl>
  </w:abstractNum>
  <w:abstractNum w:abstractNumId="10">
    <w:nsid w:val="21C707A2"/>
    <w:multiLevelType w:val="hybridMultilevel"/>
    <w:tmpl w:val="F822F1A0"/>
    <w:lvl w:ilvl="0" w:tplc="FF5E59D0">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1">
    <w:nsid w:val="28253D41"/>
    <w:multiLevelType w:val="hybridMultilevel"/>
    <w:tmpl w:val="9B76A9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6567CD"/>
    <w:multiLevelType w:val="hybridMultilevel"/>
    <w:tmpl w:val="0AA4A5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76C7698"/>
    <w:multiLevelType w:val="singleLevel"/>
    <w:tmpl w:val="03DA221C"/>
    <w:lvl w:ilvl="0">
      <w:start w:val="1"/>
      <w:numFmt w:val="decimal"/>
      <w:lvlText w:val="%1."/>
      <w:lvlJc w:val="left"/>
      <w:pPr>
        <w:tabs>
          <w:tab w:val="num" w:pos="945"/>
        </w:tabs>
        <w:ind w:left="945" w:hanging="360"/>
      </w:pPr>
      <w:rPr>
        <w:rFonts w:hint="default"/>
      </w:rPr>
    </w:lvl>
  </w:abstractNum>
  <w:abstractNum w:abstractNumId="14">
    <w:nsid w:val="391A5ACE"/>
    <w:multiLevelType w:val="hybridMultilevel"/>
    <w:tmpl w:val="BD6C6650"/>
    <w:lvl w:ilvl="0" w:tplc="1E761D2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3D4362F5"/>
    <w:multiLevelType w:val="singleLevel"/>
    <w:tmpl w:val="B40E1A2C"/>
    <w:lvl w:ilvl="0">
      <w:start w:val="1"/>
      <w:numFmt w:val="bullet"/>
      <w:lvlText w:val="-"/>
      <w:lvlJc w:val="left"/>
      <w:pPr>
        <w:tabs>
          <w:tab w:val="num" w:pos="408"/>
        </w:tabs>
        <w:ind w:left="408" w:hanging="408"/>
      </w:pPr>
      <w:rPr>
        <w:rFonts w:ascii="Times New Roman" w:hAnsi="Times New Roman" w:cs="Times New Roman" w:hint="default"/>
      </w:rPr>
    </w:lvl>
  </w:abstractNum>
  <w:abstractNum w:abstractNumId="16">
    <w:nsid w:val="3EF624C3"/>
    <w:multiLevelType w:val="hybridMultilevel"/>
    <w:tmpl w:val="D9C05ED4"/>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00E24F0"/>
    <w:multiLevelType w:val="hybridMultilevel"/>
    <w:tmpl w:val="65D636D2"/>
    <w:lvl w:ilvl="0" w:tplc="72A0F088">
      <w:start w:val="1"/>
      <w:numFmt w:val="bullet"/>
      <w:lvlText w:val="-"/>
      <w:lvlJc w:val="left"/>
      <w:pPr>
        <w:tabs>
          <w:tab w:val="num" w:pos="1980"/>
        </w:tabs>
        <w:ind w:left="1980" w:hanging="360"/>
      </w:pPr>
      <w:rPr>
        <w:rFonts w:ascii="Arial" w:hAnsi="Aria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8">
    <w:nsid w:val="45574BCF"/>
    <w:multiLevelType w:val="hybridMultilevel"/>
    <w:tmpl w:val="6C54344A"/>
    <w:lvl w:ilvl="0" w:tplc="9752B74C">
      <w:start w:val="3"/>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9">
    <w:nsid w:val="45CE40F3"/>
    <w:multiLevelType w:val="hybridMultilevel"/>
    <w:tmpl w:val="C9AC5C66"/>
    <w:lvl w:ilvl="0" w:tplc="67443B3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4822154E"/>
    <w:multiLevelType w:val="singleLevel"/>
    <w:tmpl w:val="B40E1A2C"/>
    <w:lvl w:ilvl="0">
      <w:start w:val="1"/>
      <w:numFmt w:val="bullet"/>
      <w:lvlText w:val="-"/>
      <w:lvlJc w:val="left"/>
      <w:pPr>
        <w:tabs>
          <w:tab w:val="num" w:pos="408"/>
        </w:tabs>
        <w:ind w:left="408" w:hanging="408"/>
      </w:pPr>
      <w:rPr>
        <w:rFonts w:ascii="Times New Roman" w:hAnsi="Times New Roman" w:cs="Times New Roman" w:hint="default"/>
      </w:rPr>
    </w:lvl>
  </w:abstractNum>
  <w:abstractNum w:abstractNumId="21">
    <w:nsid w:val="49631C76"/>
    <w:multiLevelType w:val="hybridMultilevel"/>
    <w:tmpl w:val="180AACEE"/>
    <w:lvl w:ilvl="0" w:tplc="17BCEC5C">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97429AA"/>
    <w:multiLevelType w:val="hybridMultilevel"/>
    <w:tmpl w:val="428A1172"/>
    <w:lvl w:ilvl="0" w:tplc="A7A852AE">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A3A6061"/>
    <w:multiLevelType w:val="hybridMultilevel"/>
    <w:tmpl w:val="E22C36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E5310DF"/>
    <w:multiLevelType w:val="hybridMultilevel"/>
    <w:tmpl w:val="473670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F972A54"/>
    <w:multiLevelType w:val="hybridMultilevel"/>
    <w:tmpl w:val="371467E2"/>
    <w:lvl w:ilvl="0" w:tplc="24D45AA2">
      <w:start w:val="1"/>
      <w:numFmt w:val="bullet"/>
      <w:lvlText w:val=""/>
      <w:lvlJc w:val="left"/>
      <w:pPr>
        <w:tabs>
          <w:tab w:val="num" w:pos="255"/>
        </w:tabs>
        <w:ind w:left="255" w:hanging="255"/>
      </w:pPr>
      <w:rPr>
        <w:rFonts w:ascii="Wingdings" w:hAnsi="Wingdings" w:cs="Wingdings" w:hint="default"/>
        <w:sz w:val="16"/>
        <w:szCs w:val="16"/>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6">
    <w:nsid w:val="4FBD4C76"/>
    <w:multiLevelType w:val="singleLevel"/>
    <w:tmpl w:val="B40E1A2C"/>
    <w:lvl w:ilvl="0">
      <w:start w:val="1"/>
      <w:numFmt w:val="bullet"/>
      <w:lvlText w:val="-"/>
      <w:lvlJc w:val="left"/>
      <w:pPr>
        <w:tabs>
          <w:tab w:val="num" w:pos="408"/>
        </w:tabs>
        <w:ind w:left="408" w:hanging="408"/>
      </w:pPr>
      <w:rPr>
        <w:rFonts w:ascii="Times New Roman" w:hAnsi="Times New Roman" w:cs="Times New Roman" w:hint="default"/>
      </w:rPr>
    </w:lvl>
  </w:abstractNum>
  <w:abstractNum w:abstractNumId="27">
    <w:nsid w:val="50FA48D5"/>
    <w:multiLevelType w:val="hybridMultilevel"/>
    <w:tmpl w:val="DECE24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1422485"/>
    <w:multiLevelType w:val="hybridMultilevel"/>
    <w:tmpl w:val="63007D74"/>
    <w:lvl w:ilvl="0" w:tplc="A7A8825C">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1AD1EFD"/>
    <w:multiLevelType w:val="hybridMultilevel"/>
    <w:tmpl w:val="6F72CCB2"/>
    <w:lvl w:ilvl="0" w:tplc="9E8A8E2A">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3FB1494"/>
    <w:multiLevelType w:val="hybridMultilevel"/>
    <w:tmpl w:val="65E8F9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5E452E9"/>
    <w:multiLevelType w:val="hybridMultilevel"/>
    <w:tmpl w:val="8286D4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6791E1A"/>
    <w:multiLevelType w:val="hybridMultilevel"/>
    <w:tmpl w:val="D1205180"/>
    <w:lvl w:ilvl="0" w:tplc="62DC119C">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3">
    <w:nsid w:val="59D219B9"/>
    <w:multiLevelType w:val="singleLevel"/>
    <w:tmpl w:val="B40E1A2C"/>
    <w:lvl w:ilvl="0">
      <w:start w:val="1"/>
      <w:numFmt w:val="bullet"/>
      <w:lvlText w:val="-"/>
      <w:lvlJc w:val="left"/>
      <w:pPr>
        <w:tabs>
          <w:tab w:val="num" w:pos="408"/>
        </w:tabs>
        <w:ind w:left="408" w:hanging="408"/>
      </w:pPr>
      <w:rPr>
        <w:rFonts w:ascii="Times New Roman" w:hAnsi="Times New Roman" w:cs="Times New Roman" w:hint="default"/>
      </w:rPr>
    </w:lvl>
  </w:abstractNum>
  <w:abstractNum w:abstractNumId="34">
    <w:nsid w:val="64E60A1A"/>
    <w:multiLevelType w:val="hybridMultilevel"/>
    <w:tmpl w:val="683AF81A"/>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35">
    <w:nsid w:val="68530333"/>
    <w:multiLevelType w:val="singleLevel"/>
    <w:tmpl w:val="B40E1A2C"/>
    <w:lvl w:ilvl="0">
      <w:start w:val="1"/>
      <w:numFmt w:val="bullet"/>
      <w:lvlText w:val="-"/>
      <w:lvlJc w:val="left"/>
      <w:pPr>
        <w:tabs>
          <w:tab w:val="num" w:pos="408"/>
        </w:tabs>
        <w:ind w:left="408" w:hanging="408"/>
      </w:pPr>
      <w:rPr>
        <w:rFonts w:ascii="Times New Roman" w:hAnsi="Times New Roman" w:cs="Times New Roman" w:hint="default"/>
      </w:rPr>
    </w:lvl>
  </w:abstractNum>
  <w:abstractNum w:abstractNumId="36">
    <w:nsid w:val="6A1E53AD"/>
    <w:multiLevelType w:val="hybridMultilevel"/>
    <w:tmpl w:val="CB9A62AA"/>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B392A14"/>
    <w:multiLevelType w:val="hybridMultilevel"/>
    <w:tmpl w:val="E90AB9D4"/>
    <w:lvl w:ilvl="0" w:tplc="04190011">
      <w:start w:val="1"/>
      <w:numFmt w:val="decimal"/>
      <w:lvlText w:val="%1)"/>
      <w:lvlJc w:val="left"/>
      <w:pPr>
        <w:tabs>
          <w:tab w:val="num" w:pos="900"/>
        </w:tabs>
        <w:ind w:left="90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nsid w:val="6E033391"/>
    <w:multiLevelType w:val="hybridMultilevel"/>
    <w:tmpl w:val="B25E4852"/>
    <w:lvl w:ilvl="0" w:tplc="964210CC">
      <w:start w:val="1"/>
      <w:numFmt w:val="decimal"/>
      <w:lvlText w:val="%1)"/>
      <w:lvlJc w:val="left"/>
      <w:pPr>
        <w:ind w:left="720" w:hanging="360"/>
      </w:pPr>
      <w:rPr>
        <w:rFonts w:eastAsia="Times New Roman"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F846FED"/>
    <w:multiLevelType w:val="hybridMultilevel"/>
    <w:tmpl w:val="E604B2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15F0B21"/>
    <w:multiLevelType w:val="hybridMultilevel"/>
    <w:tmpl w:val="B43018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5AD4EC0"/>
    <w:multiLevelType w:val="multilevel"/>
    <w:tmpl w:val="39386AA2"/>
    <w:lvl w:ilvl="0">
      <w:start w:val="1"/>
      <w:numFmt w:val="decimal"/>
      <w:lvlText w:val="%1."/>
      <w:lvlJc w:val="left"/>
      <w:pPr>
        <w:tabs>
          <w:tab w:val="num" w:pos="360"/>
        </w:tabs>
        <w:ind w:left="360" w:hanging="360"/>
      </w:pPr>
      <w:rPr>
        <w:rFonts w:hint="default"/>
        <w:b w:val="0"/>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2">
    <w:nsid w:val="77AE145C"/>
    <w:multiLevelType w:val="hybridMultilevel"/>
    <w:tmpl w:val="7F28CA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BCA3AA0"/>
    <w:multiLevelType w:val="hybridMultilevel"/>
    <w:tmpl w:val="0670585C"/>
    <w:lvl w:ilvl="0" w:tplc="04190011">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C45361B"/>
    <w:multiLevelType w:val="hybridMultilevel"/>
    <w:tmpl w:val="76FAB08A"/>
    <w:lvl w:ilvl="0" w:tplc="58D2CB30">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45">
    <w:nsid w:val="7CE11909"/>
    <w:multiLevelType w:val="hybridMultilevel"/>
    <w:tmpl w:val="0C2E7B7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7"/>
  </w:num>
  <w:num w:numId="2">
    <w:abstractNumId w:val="14"/>
  </w:num>
  <w:num w:numId="3">
    <w:abstractNumId w:val="5"/>
  </w:num>
  <w:num w:numId="4">
    <w:abstractNumId w:val="9"/>
  </w:num>
  <w:num w:numId="5">
    <w:abstractNumId w:val="25"/>
  </w:num>
  <w:num w:numId="6">
    <w:abstractNumId w:val="13"/>
  </w:num>
  <w:num w:numId="7">
    <w:abstractNumId w:val="3"/>
  </w:num>
  <w:num w:numId="8">
    <w:abstractNumId w:val="7"/>
  </w:num>
  <w:num w:numId="9">
    <w:abstractNumId w:val="41"/>
  </w:num>
  <w:num w:numId="10">
    <w:abstractNumId w:val="26"/>
  </w:num>
  <w:num w:numId="11">
    <w:abstractNumId w:val="20"/>
  </w:num>
  <w:num w:numId="12">
    <w:abstractNumId w:val="35"/>
  </w:num>
  <w:num w:numId="13">
    <w:abstractNumId w:val="33"/>
  </w:num>
  <w:num w:numId="14">
    <w:abstractNumId w:val="15"/>
  </w:num>
  <w:num w:numId="15">
    <w:abstractNumId w:val="4"/>
  </w:num>
  <w:num w:numId="16">
    <w:abstractNumId w:val="34"/>
  </w:num>
  <w:num w:numId="17">
    <w:abstractNumId w:val="16"/>
  </w:num>
  <w:num w:numId="18">
    <w:abstractNumId w:val="36"/>
  </w:num>
  <w:num w:numId="19">
    <w:abstractNumId w:val="11"/>
  </w:num>
  <w:num w:numId="20">
    <w:abstractNumId w:val="1"/>
  </w:num>
  <w:num w:numId="21">
    <w:abstractNumId w:val="12"/>
  </w:num>
  <w:num w:numId="22">
    <w:abstractNumId w:val="17"/>
  </w:num>
  <w:num w:numId="23">
    <w:abstractNumId w:val="42"/>
  </w:num>
  <w:num w:numId="24">
    <w:abstractNumId w:val="10"/>
  </w:num>
  <w:num w:numId="25">
    <w:abstractNumId w:val="2"/>
  </w:num>
  <w:num w:numId="26">
    <w:abstractNumId w:val="43"/>
  </w:num>
  <w:num w:numId="27">
    <w:abstractNumId w:val="0"/>
  </w:num>
  <w:num w:numId="28">
    <w:abstractNumId w:val="38"/>
  </w:num>
  <w:num w:numId="29">
    <w:abstractNumId w:val="27"/>
  </w:num>
  <w:num w:numId="30">
    <w:abstractNumId w:val="32"/>
  </w:num>
  <w:num w:numId="31">
    <w:abstractNumId w:val="21"/>
  </w:num>
  <w:num w:numId="32">
    <w:abstractNumId w:val="28"/>
  </w:num>
  <w:num w:numId="33">
    <w:abstractNumId w:val="30"/>
  </w:num>
  <w:num w:numId="34">
    <w:abstractNumId w:val="19"/>
  </w:num>
  <w:num w:numId="35">
    <w:abstractNumId w:val="40"/>
  </w:num>
  <w:num w:numId="36">
    <w:abstractNumId w:val="31"/>
  </w:num>
  <w:num w:numId="37">
    <w:abstractNumId w:val="44"/>
  </w:num>
  <w:num w:numId="38">
    <w:abstractNumId w:val="22"/>
  </w:num>
  <w:num w:numId="39">
    <w:abstractNumId w:val="45"/>
  </w:num>
  <w:num w:numId="40">
    <w:abstractNumId w:val="29"/>
  </w:num>
  <w:num w:numId="41">
    <w:abstractNumId w:val="6"/>
  </w:num>
  <w:num w:numId="42">
    <w:abstractNumId w:val="24"/>
  </w:num>
  <w:num w:numId="43">
    <w:abstractNumId w:val="8"/>
  </w:num>
  <w:num w:numId="44">
    <w:abstractNumId w:val="39"/>
  </w:num>
  <w:num w:numId="45">
    <w:abstractNumId w:val="23"/>
  </w:num>
  <w:num w:numId="46">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8B0F98"/>
    <w:rsid w:val="000009D9"/>
    <w:rsid w:val="00004C88"/>
    <w:rsid w:val="000064FF"/>
    <w:rsid w:val="00012A34"/>
    <w:rsid w:val="00013B32"/>
    <w:rsid w:val="00014072"/>
    <w:rsid w:val="00015AC4"/>
    <w:rsid w:val="00015DC4"/>
    <w:rsid w:val="00016BEC"/>
    <w:rsid w:val="000203B6"/>
    <w:rsid w:val="0002105E"/>
    <w:rsid w:val="00022228"/>
    <w:rsid w:val="00022B8B"/>
    <w:rsid w:val="00023AFC"/>
    <w:rsid w:val="00024597"/>
    <w:rsid w:val="000258BE"/>
    <w:rsid w:val="00030273"/>
    <w:rsid w:val="000314DC"/>
    <w:rsid w:val="000340FD"/>
    <w:rsid w:val="000378F1"/>
    <w:rsid w:val="000379FA"/>
    <w:rsid w:val="00037A75"/>
    <w:rsid w:val="00037C93"/>
    <w:rsid w:val="000439EE"/>
    <w:rsid w:val="00043EB0"/>
    <w:rsid w:val="0005106A"/>
    <w:rsid w:val="00051285"/>
    <w:rsid w:val="0005128B"/>
    <w:rsid w:val="00052460"/>
    <w:rsid w:val="00052522"/>
    <w:rsid w:val="0005387F"/>
    <w:rsid w:val="0005432E"/>
    <w:rsid w:val="000547DE"/>
    <w:rsid w:val="00055BA2"/>
    <w:rsid w:val="00055FC3"/>
    <w:rsid w:val="00060643"/>
    <w:rsid w:val="00061E95"/>
    <w:rsid w:val="00064027"/>
    <w:rsid w:val="000655BC"/>
    <w:rsid w:val="00071A41"/>
    <w:rsid w:val="00072730"/>
    <w:rsid w:val="00072A37"/>
    <w:rsid w:val="000742AC"/>
    <w:rsid w:val="00074CF6"/>
    <w:rsid w:val="000754CD"/>
    <w:rsid w:val="00075A56"/>
    <w:rsid w:val="0007734B"/>
    <w:rsid w:val="000803B8"/>
    <w:rsid w:val="000822A2"/>
    <w:rsid w:val="000827F0"/>
    <w:rsid w:val="00082B07"/>
    <w:rsid w:val="00083CCA"/>
    <w:rsid w:val="00085297"/>
    <w:rsid w:val="0008588E"/>
    <w:rsid w:val="00086387"/>
    <w:rsid w:val="00087E38"/>
    <w:rsid w:val="0009077B"/>
    <w:rsid w:val="00090D6E"/>
    <w:rsid w:val="00090FBF"/>
    <w:rsid w:val="000943E5"/>
    <w:rsid w:val="00096CA3"/>
    <w:rsid w:val="00097B90"/>
    <w:rsid w:val="000A11AF"/>
    <w:rsid w:val="000A194A"/>
    <w:rsid w:val="000A54DB"/>
    <w:rsid w:val="000A5DD8"/>
    <w:rsid w:val="000A6A74"/>
    <w:rsid w:val="000B05E2"/>
    <w:rsid w:val="000B0DF3"/>
    <w:rsid w:val="000B0F2F"/>
    <w:rsid w:val="000B16EA"/>
    <w:rsid w:val="000B27AD"/>
    <w:rsid w:val="000B4522"/>
    <w:rsid w:val="000B45FA"/>
    <w:rsid w:val="000B4BE0"/>
    <w:rsid w:val="000C17FA"/>
    <w:rsid w:val="000C1D5F"/>
    <w:rsid w:val="000C3156"/>
    <w:rsid w:val="000C3C7D"/>
    <w:rsid w:val="000C41E2"/>
    <w:rsid w:val="000C44AA"/>
    <w:rsid w:val="000C4984"/>
    <w:rsid w:val="000C5EEB"/>
    <w:rsid w:val="000D21AF"/>
    <w:rsid w:val="000D45FB"/>
    <w:rsid w:val="000D67D2"/>
    <w:rsid w:val="000D68F8"/>
    <w:rsid w:val="000D765C"/>
    <w:rsid w:val="000D7E05"/>
    <w:rsid w:val="000E0A2B"/>
    <w:rsid w:val="000E0BFC"/>
    <w:rsid w:val="000E160A"/>
    <w:rsid w:val="000E3F4F"/>
    <w:rsid w:val="000E5F73"/>
    <w:rsid w:val="000F0B99"/>
    <w:rsid w:val="000F24E8"/>
    <w:rsid w:val="000F364F"/>
    <w:rsid w:val="000F5FDA"/>
    <w:rsid w:val="000F6A1A"/>
    <w:rsid w:val="000F7561"/>
    <w:rsid w:val="0010152D"/>
    <w:rsid w:val="001016EA"/>
    <w:rsid w:val="0010474B"/>
    <w:rsid w:val="001050F2"/>
    <w:rsid w:val="00107FD0"/>
    <w:rsid w:val="00111CE4"/>
    <w:rsid w:val="001121D8"/>
    <w:rsid w:val="00112C27"/>
    <w:rsid w:val="001135B0"/>
    <w:rsid w:val="00114E84"/>
    <w:rsid w:val="0011626A"/>
    <w:rsid w:val="001202F7"/>
    <w:rsid w:val="00120954"/>
    <w:rsid w:val="00122D67"/>
    <w:rsid w:val="00123CB7"/>
    <w:rsid w:val="00127927"/>
    <w:rsid w:val="00127D01"/>
    <w:rsid w:val="00130038"/>
    <w:rsid w:val="00131714"/>
    <w:rsid w:val="001371D9"/>
    <w:rsid w:val="0014051F"/>
    <w:rsid w:val="00140DD8"/>
    <w:rsid w:val="00142DE5"/>
    <w:rsid w:val="0014515E"/>
    <w:rsid w:val="001464F2"/>
    <w:rsid w:val="001470A8"/>
    <w:rsid w:val="00151221"/>
    <w:rsid w:val="00152B47"/>
    <w:rsid w:val="00152CEF"/>
    <w:rsid w:val="00152EAE"/>
    <w:rsid w:val="0015347D"/>
    <w:rsid w:val="001545E2"/>
    <w:rsid w:val="00154E58"/>
    <w:rsid w:val="00155454"/>
    <w:rsid w:val="00156F60"/>
    <w:rsid w:val="00160EEB"/>
    <w:rsid w:val="00161AA7"/>
    <w:rsid w:val="00164278"/>
    <w:rsid w:val="0016593B"/>
    <w:rsid w:val="00166970"/>
    <w:rsid w:val="00167351"/>
    <w:rsid w:val="00167F84"/>
    <w:rsid w:val="0017021F"/>
    <w:rsid w:val="00170DE0"/>
    <w:rsid w:val="00174044"/>
    <w:rsid w:val="00174FCC"/>
    <w:rsid w:val="001763C5"/>
    <w:rsid w:val="001777EA"/>
    <w:rsid w:val="00180133"/>
    <w:rsid w:val="001810BF"/>
    <w:rsid w:val="00184605"/>
    <w:rsid w:val="001857DF"/>
    <w:rsid w:val="00185C03"/>
    <w:rsid w:val="00186036"/>
    <w:rsid w:val="00190B88"/>
    <w:rsid w:val="001919E4"/>
    <w:rsid w:val="00191F0C"/>
    <w:rsid w:val="00192551"/>
    <w:rsid w:val="0019497A"/>
    <w:rsid w:val="0019501F"/>
    <w:rsid w:val="001968B7"/>
    <w:rsid w:val="00196FA6"/>
    <w:rsid w:val="001A1124"/>
    <w:rsid w:val="001A1A40"/>
    <w:rsid w:val="001A1C78"/>
    <w:rsid w:val="001A26E9"/>
    <w:rsid w:val="001A5AEB"/>
    <w:rsid w:val="001A69EC"/>
    <w:rsid w:val="001A6F5C"/>
    <w:rsid w:val="001B04B6"/>
    <w:rsid w:val="001B0FE1"/>
    <w:rsid w:val="001B17B0"/>
    <w:rsid w:val="001B2782"/>
    <w:rsid w:val="001B54DA"/>
    <w:rsid w:val="001C1B38"/>
    <w:rsid w:val="001C398C"/>
    <w:rsid w:val="001C523E"/>
    <w:rsid w:val="001C68F3"/>
    <w:rsid w:val="001C6F30"/>
    <w:rsid w:val="001C70A1"/>
    <w:rsid w:val="001D1826"/>
    <w:rsid w:val="001D29EF"/>
    <w:rsid w:val="001D5795"/>
    <w:rsid w:val="001E1C7B"/>
    <w:rsid w:val="001E3140"/>
    <w:rsid w:val="001E356F"/>
    <w:rsid w:val="001E63E3"/>
    <w:rsid w:val="001E6A34"/>
    <w:rsid w:val="001E75FF"/>
    <w:rsid w:val="001F19AB"/>
    <w:rsid w:val="001F2924"/>
    <w:rsid w:val="001F2F9D"/>
    <w:rsid w:val="001F5026"/>
    <w:rsid w:val="001F6E22"/>
    <w:rsid w:val="00202DE3"/>
    <w:rsid w:val="00202E99"/>
    <w:rsid w:val="002032E8"/>
    <w:rsid w:val="002042EB"/>
    <w:rsid w:val="00204FD7"/>
    <w:rsid w:val="00205AFB"/>
    <w:rsid w:val="00207195"/>
    <w:rsid w:val="0020733B"/>
    <w:rsid w:val="00211E75"/>
    <w:rsid w:val="00213ACF"/>
    <w:rsid w:val="00214A39"/>
    <w:rsid w:val="00214FAF"/>
    <w:rsid w:val="00215656"/>
    <w:rsid w:val="00215903"/>
    <w:rsid w:val="0022232D"/>
    <w:rsid w:val="00223A6E"/>
    <w:rsid w:val="0022400E"/>
    <w:rsid w:val="00225506"/>
    <w:rsid w:val="00226752"/>
    <w:rsid w:val="0022786C"/>
    <w:rsid w:val="002325B5"/>
    <w:rsid w:val="00232B69"/>
    <w:rsid w:val="00235F34"/>
    <w:rsid w:val="002409B3"/>
    <w:rsid w:val="002414B4"/>
    <w:rsid w:val="00241889"/>
    <w:rsid w:val="002436F0"/>
    <w:rsid w:val="0024489D"/>
    <w:rsid w:val="002457FB"/>
    <w:rsid w:val="0024681F"/>
    <w:rsid w:val="0024786D"/>
    <w:rsid w:val="0025023F"/>
    <w:rsid w:val="00255CB2"/>
    <w:rsid w:val="002561B9"/>
    <w:rsid w:val="002563C3"/>
    <w:rsid w:val="00257414"/>
    <w:rsid w:val="0025758A"/>
    <w:rsid w:val="0025786C"/>
    <w:rsid w:val="002605CF"/>
    <w:rsid w:val="00260B25"/>
    <w:rsid w:val="0026171F"/>
    <w:rsid w:val="00261FD2"/>
    <w:rsid w:val="002644DD"/>
    <w:rsid w:val="002647DC"/>
    <w:rsid w:val="00264A2C"/>
    <w:rsid w:val="0026508D"/>
    <w:rsid w:val="00265966"/>
    <w:rsid w:val="002666A4"/>
    <w:rsid w:val="0026767C"/>
    <w:rsid w:val="00271394"/>
    <w:rsid w:val="0027227D"/>
    <w:rsid w:val="00273540"/>
    <w:rsid w:val="0027578B"/>
    <w:rsid w:val="002763FC"/>
    <w:rsid w:val="00276792"/>
    <w:rsid w:val="00276877"/>
    <w:rsid w:val="00280501"/>
    <w:rsid w:val="00281648"/>
    <w:rsid w:val="00282E48"/>
    <w:rsid w:val="002837B8"/>
    <w:rsid w:val="00285555"/>
    <w:rsid w:val="002863E0"/>
    <w:rsid w:val="00287CBD"/>
    <w:rsid w:val="00290083"/>
    <w:rsid w:val="002A0731"/>
    <w:rsid w:val="002A16B5"/>
    <w:rsid w:val="002A1C41"/>
    <w:rsid w:val="002A21D2"/>
    <w:rsid w:val="002A37EF"/>
    <w:rsid w:val="002A4E2D"/>
    <w:rsid w:val="002A74A4"/>
    <w:rsid w:val="002B1389"/>
    <w:rsid w:val="002B4179"/>
    <w:rsid w:val="002B594A"/>
    <w:rsid w:val="002B5BF5"/>
    <w:rsid w:val="002B6105"/>
    <w:rsid w:val="002B65A8"/>
    <w:rsid w:val="002C07DD"/>
    <w:rsid w:val="002C083C"/>
    <w:rsid w:val="002C0A15"/>
    <w:rsid w:val="002C0EF0"/>
    <w:rsid w:val="002C444E"/>
    <w:rsid w:val="002C4BF7"/>
    <w:rsid w:val="002C6257"/>
    <w:rsid w:val="002C7769"/>
    <w:rsid w:val="002C7C61"/>
    <w:rsid w:val="002D0054"/>
    <w:rsid w:val="002D0D08"/>
    <w:rsid w:val="002D5476"/>
    <w:rsid w:val="002E366E"/>
    <w:rsid w:val="002E556D"/>
    <w:rsid w:val="002E659E"/>
    <w:rsid w:val="002E7BFB"/>
    <w:rsid w:val="002E7C19"/>
    <w:rsid w:val="002F04C1"/>
    <w:rsid w:val="002F1FC3"/>
    <w:rsid w:val="002F3699"/>
    <w:rsid w:val="002F4B32"/>
    <w:rsid w:val="002F57BC"/>
    <w:rsid w:val="002F772F"/>
    <w:rsid w:val="00300C69"/>
    <w:rsid w:val="00300E2D"/>
    <w:rsid w:val="00300F8D"/>
    <w:rsid w:val="00302178"/>
    <w:rsid w:val="003032A5"/>
    <w:rsid w:val="0030357E"/>
    <w:rsid w:val="00305B48"/>
    <w:rsid w:val="00306DF7"/>
    <w:rsid w:val="00307462"/>
    <w:rsid w:val="00307D25"/>
    <w:rsid w:val="00311CF4"/>
    <w:rsid w:val="00312919"/>
    <w:rsid w:val="00312D97"/>
    <w:rsid w:val="0031351D"/>
    <w:rsid w:val="003137D9"/>
    <w:rsid w:val="00313B29"/>
    <w:rsid w:val="003161BB"/>
    <w:rsid w:val="003205F1"/>
    <w:rsid w:val="00322786"/>
    <w:rsid w:val="00324FA1"/>
    <w:rsid w:val="00327565"/>
    <w:rsid w:val="00327B5D"/>
    <w:rsid w:val="0033122C"/>
    <w:rsid w:val="003345F6"/>
    <w:rsid w:val="00335E5A"/>
    <w:rsid w:val="00336454"/>
    <w:rsid w:val="003408C6"/>
    <w:rsid w:val="00340BF4"/>
    <w:rsid w:val="003428C8"/>
    <w:rsid w:val="00342C67"/>
    <w:rsid w:val="0034392C"/>
    <w:rsid w:val="00343A69"/>
    <w:rsid w:val="00343EC7"/>
    <w:rsid w:val="003440D1"/>
    <w:rsid w:val="00344568"/>
    <w:rsid w:val="00344C9C"/>
    <w:rsid w:val="00346851"/>
    <w:rsid w:val="00347B56"/>
    <w:rsid w:val="00350EFD"/>
    <w:rsid w:val="00353DD2"/>
    <w:rsid w:val="0035672B"/>
    <w:rsid w:val="00357FEA"/>
    <w:rsid w:val="0036082E"/>
    <w:rsid w:val="00361283"/>
    <w:rsid w:val="0036413C"/>
    <w:rsid w:val="00364F4D"/>
    <w:rsid w:val="003673F8"/>
    <w:rsid w:val="00367D4D"/>
    <w:rsid w:val="00375960"/>
    <w:rsid w:val="0038279F"/>
    <w:rsid w:val="00383B03"/>
    <w:rsid w:val="00384E83"/>
    <w:rsid w:val="003856A8"/>
    <w:rsid w:val="00390DDF"/>
    <w:rsid w:val="00391624"/>
    <w:rsid w:val="0039242C"/>
    <w:rsid w:val="00392533"/>
    <w:rsid w:val="00393B9A"/>
    <w:rsid w:val="0039486A"/>
    <w:rsid w:val="00394AE8"/>
    <w:rsid w:val="00394DC6"/>
    <w:rsid w:val="00396252"/>
    <w:rsid w:val="00396772"/>
    <w:rsid w:val="00397E32"/>
    <w:rsid w:val="003A0C58"/>
    <w:rsid w:val="003A15FE"/>
    <w:rsid w:val="003A2C41"/>
    <w:rsid w:val="003A3147"/>
    <w:rsid w:val="003A6EFD"/>
    <w:rsid w:val="003A7A48"/>
    <w:rsid w:val="003B1F2F"/>
    <w:rsid w:val="003B2B41"/>
    <w:rsid w:val="003B4DA2"/>
    <w:rsid w:val="003B55F9"/>
    <w:rsid w:val="003B56F8"/>
    <w:rsid w:val="003B5BE4"/>
    <w:rsid w:val="003B7957"/>
    <w:rsid w:val="003C0249"/>
    <w:rsid w:val="003C0461"/>
    <w:rsid w:val="003C0807"/>
    <w:rsid w:val="003C0B4F"/>
    <w:rsid w:val="003C166A"/>
    <w:rsid w:val="003C2B02"/>
    <w:rsid w:val="003C3559"/>
    <w:rsid w:val="003C36BE"/>
    <w:rsid w:val="003C3AAE"/>
    <w:rsid w:val="003C3BC9"/>
    <w:rsid w:val="003C3F53"/>
    <w:rsid w:val="003C6E78"/>
    <w:rsid w:val="003D0996"/>
    <w:rsid w:val="003D0AD7"/>
    <w:rsid w:val="003D2224"/>
    <w:rsid w:val="003D51C2"/>
    <w:rsid w:val="003D6FA7"/>
    <w:rsid w:val="003D7E65"/>
    <w:rsid w:val="003E1106"/>
    <w:rsid w:val="003E15C9"/>
    <w:rsid w:val="003E23F6"/>
    <w:rsid w:val="003E35FF"/>
    <w:rsid w:val="003E4715"/>
    <w:rsid w:val="003E71D7"/>
    <w:rsid w:val="003F0FA4"/>
    <w:rsid w:val="003F14A0"/>
    <w:rsid w:val="003F232A"/>
    <w:rsid w:val="003F65B1"/>
    <w:rsid w:val="003F73BA"/>
    <w:rsid w:val="003F74BD"/>
    <w:rsid w:val="003F7EC6"/>
    <w:rsid w:val="00400721"/>
    <w:rsid w:val="00401F40"/>
    <w:rsid w:val="00403797"/>
    <w:rsid w:val="00405C98"/>
    <w:rsid w:val="0041112C"/>
    <w:rsid w:val="004123A2"/>
    <w:rsid w:val="004128CC"/>
    <w:rsid w:val="00414AB3"/>
    <w:rsid w:val="00417D0D"/>
    <w:rsid w:val="00417DCD"/>
    <w:rsid w:val="00420567"/>
    <w:rsid w:val="004216E7"/>
    <w:rsid w:val="00421A19"/>
    <w:rsid w:val="00421CE8"/>
    <w:rsid w:val="00422205"/>
    <w:rsid w:val="00422E7C"/>
    <w:rsid w:val="0042782B"/>
    <w:rsid w:val="00430991"/>
    <w:rsid w:val="00431099"/>
    <w:rsid w:val="0043163B"/>
    <w:rsid w:val="00431FC7"/>
    <w:rsid w:val="0043315B"/>
    <w:rsid w:val="00436F2D"/>
    <w:rsid w:val="00437192"/>
    <w:rsid w:val="004419D5"/>
    <w:rsid w:val="00442FB3"/>
    <w:rsid w:val="004465A2"/>
    <w:rsid w:val="00446A52"/>
    <w:rsid w:val="00446E74"/>
    <w:rsid w:val="00447170"/>
    <w:rsid w:val="00452771"/>
    <w:rsid w:val="00452B34"/>
    <w:rsid w:val="004532EC"/>
    <w:rsid w:val="0045505E"/>
    <w:rsid w:val="00455A93"/>
    <w:rsid w:val="00457882"/>
    <w:rsid w:val="00460370"/>
    <w:rsid w:val="0046165A"/>
    <w:rsid w:val="00462D2B"/>
    <w:rsid w:val="00462F7E"/>
    <w:rsid w:val="00462FD5"/>
    <w:rsid w:val="00464E1D"/>
    <w:rsid w:val="00465DEF"/>
    <w:rsid w:val="00470A23"/>
    <w:rsid w:val="0047131E"/>
    <w:rsid w:val="00471630"/>
    <w:rsid w:val="004716A1"/>
    <w:rsid w:val="004718FE"/>
    <w:rsid w:val="00471EE9"/>
    <w:rsid w:val="00477BDB"/>
    <w:rsid w:val="0048618B"/>
    <w:rsid w:val="00487518"/>
    <w:rsid w:val="00491E81"/>
    <w:rsid w:val="00493CA3"/>
    <w:rsid w:val="0049475C"/>
    <w:rsid w:val="0049592B"/>
    <w:rsid w:val="00496FE7"/>
    <w:rsid w:val="004970E3"/>
    <w:rsid w:val="004A1B0F"/>
    <w:rsid w:val="004A2C75"/>
    <w:rsid w:val="004A32ED"/>
    <w:rsid w:val="004A4022"/>
    <w:rsid w:val="004A5C9D"/>
    <w:rsid w:val="004A726E"/>
    <w:rsid w:val="004B09E5"/>
    <w:rsid w:val="004B0C18"/>
    <w:rsid w:val="004B180F"/>
    <w:rsid w:val="004B1B6E"/>
    <w:rsid w:val="004B3AF1"/>
    <w:rsid w:val="004B51CC"/>
    <w:rsid w:val="004B5511"/>
    <w:rsid w:val="004B590B"/>
    <w:rsid w:val="004B682F"/>
    <w:rsid w:val="004B7567"/>
    <w:rsid w:val="004C1500"/>
    <w:rsid w:val="004C202E"/>
    <w:rsid w:val="004C448A"/>
    <w:rsid w:val="004C4839"/>
    <w:rsid w:val="004C59F5"/>
    <w:rsid w:val="004C5BC5"/>
    <w:rsid w:val="004D036C"/>
    <w:rsid w:val="004D49F1"/>
    <w:rsid w:val="004D6200"/>
    <w:rsid w:val="004D6978"/>
    <w:rsid w:val="004D6FDB"/>
    <w:rsid w:val="004E06C9"/>
    <w:rsid w:val="004E0B2A"/>
    <w:rsid w:val="004E25DE"/>
    <w:rsid w:val="004E3333"/>
    <w:rsid w:val="004E5F9D"/>
    <w:rsid w:val="004E757B"/>
    <w:rsid w:val="004E7D25"/>
    <w:rsid w:val="004F0D9C"/>
    <w:rsid w:val="004F1750"/>
    <w:rsid w:val="004F4962"/>
    <w:rsid w:val="004F67C3"/>
    <w:rsid w:val="004F6FE6"/>
    <w:rsid w:val="0050022A"/>
    <w:rsid w:val="00502C2D"/>
    <w:rsid w:val="00505229"/>
    <w:rsid w:val="005073E1"/>
    <w:rsid w:val="00507C86"/>
    <w:rsid w:val="005112DB"/>
    <w:rsid w:val="0051151A"/>
    <w:rsid w:val="00512640"/>
    <w:rsid w:val="00514066"/>
    <w:rsid w:val="005159B2"/>
    <w:rsid w:val="0051705A"/>
    <w:rsid w:val="0052102C"/>
    <w:rsid w:val="0052384E"/>
    <w:rsid w:val="00525728"/>
    <w:rsid w:val="00525B18"/>
    <w:rsid w:val="00526EBF"/>
    <w:rsid w:val="005301B5"/>
    <w:rsid w:val="00531DC8"/>
    <w:rsid w:val="005322D3"/>
    <w:rsid w:val="005323B4"/>
    <w:rsid w:val="00533016"/>
    <w:rsid w:val="005346F8"/>
    <w:rsid w:val="00534993"/>
    <w:rsid w:val="00540E27"/>
    <w:rsid w:val="00541F9A"/>
    <w:rsid w:val="00543E72"/>
    <w:rsid w:val="0054442A"/>
    <w:rsid w:val="00545435"/>
    <w:rsid w:val="00550024"/>
    <w:rsid w:val="005507F1"/>
    <w:rsid w:val="00551139"/>
    <w:rsid w:val="00553D1A"/>
    <w:rsid w:val="00553D69"/>
    <w:rsid w:val="00554376"/>
    <w:rsid w:val="0055512F"/>
    <w:rsid w:val="0055520A"/>
    <w:rsid w:val="00562062"/>
    <w:rsid w:val="00565322"/>
    <w:rsid w:val="00570CEF"/>
    <w:rsid w:val="00572934"/>
    <w:rsid w:val="00573645"/>
    <w:rsid w:val="005742EB"/>
    <w:rsid w:val="00574769"/>
    <w:rsid w:val="00574C5D"/>
    <w:rsid w:val="00576EDE"/>
    <w:rsid w:val="005774AB"/>
    <w:rsid w:val="00577AE0"/>
    <w:rsid w:val="00577F71"/>
    <w:rsid w:val="00585E56"/>
    <w:rsid w:val="0058681D"/>
    <w:rsid w:val="00586D42"/>
    <w:rsid w:val="00587104"/>
    <w:rsid w:val="0058741E"/>
    <w:rsid w:val="00590A2E"/>
    <w:rsid w:val="00592EB8"/>
    <w:rsid w:val="00592EC5"/>
    <w:rsid w:val="00593609"/>
    <w:rsid w:val="0059364B"/>
    <w:rsid w:val="00593D7F"/>
    <w:rsid w:val="0059405F"/>
    <w:rsid w:val="005944C0"/>
    <w:rsid w:val="00594E95"/>
    <w:rsid w:val="00595533"/>
    <w:rsid w:val="00597FB9"/>
    <w:rsid w:val="005A18F3"/>
    <w:rsid w:val="005A1BED"/>
    <w:rsid w:val="005A6812"/>
    <w:rsid w:val="005A6F1B"/>
    <w:rsid w:val="005B16D7"/>
    <w:rsid w:val="005B1983"/>
    <w:rsid w:val="005B2C2F"/>
    <w:rsid w:val="005B4F85"/>
    <w:rsid w:val="005B57B6"/>
    <w:rsid w:val="005B7358"/>
    <w:rsid w:val="005C0892"/>
    <w:rsid w:val="005C09C7"/>
    <w:rsid w:val="005C1525"/>
    <w:rsid w:val="005C1728"/>
    <w:rsid w:val="005C42E2"/>
    <w:rsid w:val="005C430A"/>
    <w:rsid w:val="005C4CF8"/>
    <w:rsid w:val="005C5AD5"/>
    <w:rsid w:val="005C5F62"/>
    <w:rsid w:val="005C6BCF"/>
    <w:rsid w:val="005C7CF0"/>
    <w:rsid w:val="005C7FC9"/>
    <w:rsid w:val="005D482D"/>
    <w:rsid w:val="005D4EF1"/>
    <w:rsid w:val="005D5CC4"/>
    <w:rsid w:val="005D7EE8"/>
    <w:rsid w:val="005D7FC7"/>
    <w:rsid w:val="005E1FCD"/>
    <w:rsid w:val="005E2062"/>
    <w:rsid w:val="005E28A4"/>
    <w:rsid w:val="005E6873"/>
    <w:rsid w:val="005E7AC9"/>
    <w:rsid w:val="005F1672"/>
    <w:rsid w:val="005F37A3"/>
    <w:rsid w:val="005F4311"/>
    <w:rsid w:val="005F461A"/>
    <w:rsid w:val="005F79BD"/>
    <w:rsid w:val="00600E18"/>
    <w:rsid w:val="0060105D"/>
    <w:rsid w:val="006036AA"/>
    <w:rsid w:val="00604E5B"/>
    <w:rsid w:val="006114C8"/>
    <w:rsid w:val="0061192D"/>
    <w:rsid w:val="00615BDD"/>
    <w:rsid w:val="00615D10"/>
    <w:rsid w:val="006175A2"/>
    <w:rsid w:val="00622625"/>
    <w:rsid w:val="00623B13"/>
    <w:rsid w:val="00624BC9"/>
    <w:rsid w:val="006259B5"/>
    <w:rsid w:val="00630FBF"/>
    <w:rsid w:val="0063193C"/>
    <w:rsid w:val="00631AD4"/>
    <w:rsid w:val="00637D8B"/>
    <w:rsid w:val="00637FE7"/>
    <w:rsid w:val="006401DA"/>
    <w:rsid w:val="00640573"/>
    <w:rsid w:val="00641982"/>
    <w:rsid w:val="006437F0"/>
    <w:rsid w:val="00647F78"/>
    <w:rsid w:val="00651F6D"/>
    <w:rsid w:val="00653654"/>
    <w:rsid w:val="00655E8E"/>
    <w:rsid w:val="0066539C"/>
    <w:rsid w:val="00665AAE"/>
    <w:rsid w:val="006668C5"/>
    <w:rsid w:val="006719D4"/>
    <w:rsid w:val="0067218F"/>
    <w:rsid w:val="00674F3B"/>
    <w:rsid w:val="00675173"/>
    <w:rsid w:val="0067738D"/>
    <w:rsid w:val="006803F0"/>
    <w:rsid w:val="006806AF"/>
    <w:rsid w:val="00680907"/>
    <w:rsid w:val="006829D5"/>
    <w:rsid w:val="00684B99"/>
    <w:rsid w:val="00686F24"/>
    <w:rsid w:val="006873E1"/>
    <w:rsid w:val="00690941"/>
    <w:rsid w:val="006937F6"/>
    <w:rsid w:val="00693BA1"/>
    <w:rsid w:val="00695214"/>
    <w:rsid w:val="00697167"/>
    <w:rsid w:val="006A0991"/>
    <w:rsid w:val="006A0C83"/>
    <w:rsid w:val="006A3158"/>
    <w:rsid w:val="006A3705"/>
    <w:rsid w:val="006A469F"/>
    <w:rsid w:val="006A48C8"/>
    <w:rsid w:val="006A5210"/>
    <w:rsid w:val="006A69A5"/>
    <w:rsid w:val="006A6D26"/>
    <w:rsid w:val="006B0E92"/>
    <w:rsid w:val="006B4EC2"/>
    <w:rsid w:val="006B645B"/>
    <w:rsid w:val="006C01A2"/>
    <w:rsid w:val="006C0432"/>
    <w:rsid w:val="006C089C"/>
    <w:rsid w:val="006C0D32"/>
    <w:rsid w:val="006C172F"/>
    <w:rsid w:val="006C66AC"/>
    <w:rsid w:val="006D0C99"/>
    <w:rsid w:val="006D1570"/>
    <w:rsid w:val="006D3771"/>
    <w:rsid w:val="006D49F3"/>
    <w:rsid w:val="006D4BFE"/>
    <w:rsid w:val="006D4D05"/>
    <w:rsid w:val="006E01E1"/>
    <w:rsid w:val="006E3A3D"/>
    <w:rsid w:val="006E3EAC"/>
    <w:rsid w:val="006E634E"/>
    <w:rsid w:val="006E677E"/>
    <w:rsid w:val="006E79DE"/>
    <w:rsid w:val="006E7DA1"/>
    <w:rsid w:val="006F5E49"/>
    <w:rsid w:val="00700306"/>
    <w:rsid w:val="0070033C"/>
    <w:rsid w:val="00707114"/>
    <w:rsid w:val="00711479"/>
    <w:rsid w:val="00713CF0"/>
    <w:rsid w:val="00714D62"/>
    <w:rsid w:val="00714DA8"/>
    <w:rsid w:val="00715E38"/>
    <w:rsid w:val="00715F6F"/>
    <w:rsid w:val="00716F9C"/>
    <w:rsid w:val="00717981"/>
    <w:rsid w:val="00721152"/>
    <w:rsid w:val="0072164B"/>
    <w:rsid w:val="007255A1"/>
    <w:rsid w:val="00726875"/>
    <w:rsid w:val="00732692"/>
    <w:rsid w:val="007351B6"/>
    <w:rsid w:val="0073623A"/>
    <w:rsid w:val="00736AA5"/>
    <w:rsid w:val="0074302E"/>
    <w:rsid w:val="00743665"/>
    <w:rsid w:val="00746D99"/>
    <w:rsid w:val="0075148B"/>
    <w:rsid w:val="00754480"/>
    <w:rsid w:val="0075497C"/>
    <w:rsid w:val="00755AE0"/>
    <w:rsid w:val="007615C4"/>
    <w:rsid w:val="007625F7"/>
    <w:rsid w:val="007628E9"/>
    <w:rsid w:val="007668F3"/>
    <w:rsid w:val="00767E08"/>
    <w:rsid w:val="007707D4"/>
    <w:rsid w:val="007718D2"/>
    <w:rsid w:val="00771A9E"/>
    <w:rsid w:val="00771B2C"/>
    <w:rsid w:val="007749AC"/>
    <w:rsid w:val="0078398D"/>
    <w:rsid w:val="0078562C"/>
    <w:rsid w:val="00786638"/>
    <w:rsid w:val="007907C3"/>
    <w:rsid w:val="00791494"/>
    <w:rsid w:val="00791C26"/>
    <w:rsid w:val="00792BCB"/>
    <w:rsid w:val="00793F3C"/>
    <w:rsid w:val="00795A7A"/>
    <w:rsid w:val="00796817"/>
    <w:rsid w:val="007969DC"/>
    <w:rsid w:val="007A3DB6"/>
    <w:rsid w:val="007A45F8"/>
    <w:rsid w:val="007A4DF6"/>
    <w:rsid w:val="007A52B1"/>
    <w:rsid w:val="007A52DC"/>
    <w:rsid w:val="007B0D2A"/>
    <w:rsid w:val="007B3082"/>
    <w:rsid w:val="007B331D"/>
    <w:rsid w:val="007B34F2"/>
    <w:rsid w:val="007B4FB1"/>
    <w:rsid w:val="007B531F"/>
    <w:rsid w:val="007B73BA"/>
    <w:rsid w:val="007C0E95"/>
    <w:rsid w:val="007C12B0"/>
    <w:rsid w:val="007C1F94"/>
    <w:rsid w:val="007C2FC1"/>
    <w:rsid w:val="007C3BBA"/>
    <w:rsid w:val="007C4560"/>
    <w:rsid w:val="007D02AB"/>
    <w:rsid w:val="007D4D57"/>
    <w:rsid w:val="007D5A37"/>
    <w:rsid w:val="007E1546"/>
    <w:rsid w:val="007E4249"/>
    <w:rsid w:val="007E7478"/>
    <w:rsid w:val="007F17ED"/>
    <w:rsid w:val="007F3B6C"/>
    <w:rsid w:val="007F6BFC"/>
    <w:rsid w:val="00801C86"/>
    <w:rsid w:val="00803225"/>
    <w:rsid w:val="00804514"/>
    <w:rsid w:val="00804D09"/>
    <w:rsid w:val="00804EE7"/>
    <w:rsid w:val="00804FA0"/>
    <w:rsid w:val="008057DA"/>
    <w:rsid w:val="00807F1D"/>
    <w:rsid w:val="00817F69"/>
    <w:rsid w:val="00820B5F"/>
    <w:rsid w:val="008238AB"/>
    <w:rsid w:val="00823958"/>
    <w:rsid w:val="0083034D"/>
    <w:rsid w:val="0083055C"/>
    <w:rsid w:val="008306B8"/>
    <w:rsid w:val="00833A42"/>
    <w:rsid w:val="00843717"/>
    <w:rsid w:val="00843C24"/>
    <w:rsid w:val="00844401"/>
    <w:rsid w:val="00845577"/>
    <w:rsid w:val="00847B8A"/>
    <w:rsid w:val="0085103E"/>
    <w:rsid w:val="0085112B"/>
    <w:rsid w:val="00852A0F"/>
    <w:rsid w:val="00852BCD"/>
    <w:rsid w:val="0085300A"/>
    <w:rsid w:val="00853B2E"/>
    <w:rsid w:val="00854D39"/>
    <w:rsid w:val="00855005"/>
    <w:rsid w:val="00855084"/>
    <w:rsid w:val="008550B4"/>
    <w:rsid w:val="00855A3E"/>
    <w:rsid w:val="00856A43"/>
    <w:rsid w:val="008604A1"/>
    <w:rsid w:val="00860C07"/>
    <w:rsid w:val="0086125F"/>
    <w:rsid w:val="00863230"/>
    <w:rsid w:val="0086569C"/>
    <w:rsid w:val="008656B5"/>
    <w:rsid w:val="00866AD0"/>
    <w:rsid w:val="00867755"/>
    <w:rsid w:val="008708E4"/>
    <w:rsid w:val="00872407"/>
    <w:rsid w:val="008727BF"/>
    <w:rsid w:val="008729CB"/>
    <w:rsid w:val="00872A61"/>
    <w:rsid w:val="00872F12"/>
    <w:rsid w:val="00873C30"/>
    <w:rsid w:val="008774EC"/>
    <w:rsid w:val="00877536"/>
    <w:rsid w:val="0088359A"/>
    <w:rsid w:val="00883F42"/>
    <w:rsid w:val="00885752"/>
    <w:rsid w:val="00885C27"/>
    <w:rsid w:val="00887229"/>
    <w:rsid w:val="00892E37"/>
    <w:rsid w:val="00893F9A"/>
    <w:rsid w:val="00896BA2"/>
    <w:rsid w:val="00897F57"/>
    <w:rsid w:val="008A0513"/>
    <w:rsid w:val="008A1597"/>
    <w:rsid w:val="008B0843"/>
    <w:rsid w:val="008B0E23"/>
    <w:rsid w:val="008B0F98"/>
    <w:rsid w:val="008B1372"/>
    <w:rsid w:val="008B2520"/>
    <w:rsid w:val="008B3FF0"/>
    <w:rsid w:val="008B4EB6"/>
    <w:rsid w:val="008B66C8"/>
    <w:rsid w:val="008B761D"/>
    <w:rsid w:val="008C20D9"/>
    <w:rsid w:val="008C3B26"/>
    <w:rsid w:val="008C472F"/>
    <w:rsid w:val="008C67A8"/>
    <w:rsid w:val="008C70C6"/>
    <w:rsid w:val="008C7450"/>
    <w:rsid w:val="008D0158"/>
    <w:rsid w:val="008D1602"/>
    <w:rsid w:val="008D1EFB"/>
    <w:rsid w:val="008D47DD"/>
    <w:rsid w:val="008D48FA"/>
    <w:rsid w:val="008D5CB7"/>
    <w:rsid w:val="008D5EC1"/>
    <w:rsid w:val="008D6FC4"/>
    <w:rsid w:val="008D7957"/>
    <w:rsid w:val="008E2044"/>
    <w:rsid w:val="008E3DC4"/>
    <w:rsid w:val="008E44F9"/>
    <w:rsid w:val="008F02F3"/>
    <w:rsid w:val="008F48DE"/>
    <w:rsid w:val="008F6586"/>
    <w:rsid w:val="008F682E"/>
    <w:rsid w:val="008F71B1"/>
    <w:rsid w:val="008F7DE4"/>
    <w:rsid w:val="009033C6"/>
    <w:rsid w:val="009042AF"/>
    <w:rsid w:val="00905286"/>
    <w:rsid w:val="00905B15"/>
    <w:rsid w:val="00906081"/>
    <w:rsid w:val="0090634B"/>
    <w:rsid w:val="00911473"/>
    <w:rsid w:val="00914BE2"/>
    <w:rsid w:val="009161DD"/>
    <w:rsid w:val="00916E20"/>
    <w:rsid w:val="00917F32"/>
    <w:rsid w:val="00921634"/>
    <w:rsid w:val="0092222D"/>
    <w:rsid w:val="00922AEF"/>
    <w:rsid w:val="00923C8F"/>
    <w:rsid w:val="00926AE2"/>
    <w:rsid w:val="0093109D"/>
    <w:rsid w:val="0093232A"/>
    <w:rsid w:val="00935F8D"/>
    <w:rsid w:val="009377A2"/>
    <w:rsid w:val="00941C36"/>
    <w:rsid w:val="00941CDE"/>
    <w:rsid w:val="00941F47"/>
    <w:rsid w:val="00942BBB"/>
    <w:rsid w:val="0094408B"/>
    <w:rsid w:val="009447AC"/>
    <w:rsid w:val="00944A67"/>
    <w:rsid w:val="00952D2F"/>
    <w:rsid w:val="00955FDD"/>
    <w:rsid w:val="0095637F"/>
    <w:rsid w:val="009563CA"/>
    <w:rsid w:val="009617A2"/>
    <w:rsid w:val="00961A01"/>
    <w:rsid w:val="009622D3"/>
    <w:rsid w:val="00963E45"/>
    <w:rsid w:val="0096583C"/>
    <w:rsid w:val="00966E4E"/>
    <w:rsid w:val="00973167"/>
    <w:rsid w:val="00975D06"/>
    <w:rsid w:val="00977242"/>
    <w:rsid w:val="00977BDF"/>
    <w:rsid w:val="00980E65"/>
    <w:rsid w:val="00982CD5"/>
    <w:rsid w:val="009837A2"/>
    <w:rsid w:val="00984DBC"/>
    <w:rsid w:val="009915CB"/>
    <w:rsid w:val="00991645"/>
    <w:rsid w:val="00993665"/>
    <w:rsid w:val="009941C1"/>
    <w:rsid w:val="00997252"/>
    <w:rsid w:val="009A1216"/>
    <w:rsid w:val="009A3DF0"/>
    <w:rsid w:val="009A45A1"/>
    <w:rsid w:val="009B0DE0"/>
    <w:rsid w:val="009B1792"/>
    <w:rsid w:val="009B1D9B"/>
    <w:rsid w:val="009B2A0D"/>
    <w:rsid w:val="009B3E19"/>
    <w:rsid w:val="009C19F5"/>
    <w:rsid w:val="009C1E41"/>
    <w:rsid w:val="009C2CED"/>
    <w:rsid w:val="009C4BCA"/>
    <w:rsid w:val="009C6A94"/>
    <w:rsid w:val="009C7FE0"/>
    <w:rsid w:val="009D093D"/>
    <w:rsid w:val="009D0D5B"/>
    <w:rsid w:val="009D1194"/>
    <w:rsid w:val="009D11B1"/>
    <w:rsid w:val="009D14AD"/>
    <w:rsid w:val="009D1B8B"/>
    <w:rsid w:val="009D3A8F"/>
    <w:rsid w:val="009D4E63"/>
    <w:rsid w:val="009D4ECB"/>
    <w:rsid w:val="009D4F8B"/>
    <w:rsid w:val="009D5188"/>
    <w:rsid w:val="009D61F1"/>
    <w:rsid w:val="009E0820"/>
    <w:rsid w:val="009E1A8E"/>
    <w:rsid w:val="009E2011"/>
    <w:rsid w:val="009E387E"/>
    <w:rsid w:val="009E4891"/>
    <w:rsid w:val="009E4FB1"/>
    <w:rsid w:val="009E5642"/>
    <w:rsid w:val="009F314A"/>
    <w:rsid w:val="009F4C02"/>
    <w:rsid w:val="009F666C"/>
    <w:rsid w:val="009F7F5A"/>
    <w:rsid w:val="00A00A7F"/>
    <w:rsid w:val="00A0198B"/>
    <w:rsid w:val="00A044A8"/>
    <w:rsid w:val="00A04800"/>
    <w:rsid w:val="00A06D80"/>
    <w:rsid w:val="00A076E0"/>
    <w:rsid w:val="00A07A91"/>
    <w:rsid w:val="00A113C7"/>
    <w:rsid w:val="00A11796"/>
    <w:rsid w:val="00A14206"/>
    <w:rsid w:val="00A14284"/>
    <w:rsid w:val="00A16361"/>
    <w:rsid w:val="00A16FF3"/>
    <w:rsid w:val="00A2218A"/>
    <w:rsid w:val="00A24FDF"/>
    <w:rsid w:val="00A261FE"/>
    <w:rsid w:val="00A2728F"/>
    <w:rsid w:val="00A27C64"/>
    <w:rsid w:val="00A30832"/>
    <w:rsid w:val="00A3283A"/>
    <w:rsid w:val="00A3511C"/>
    <w:rsid w:val="00A3544D"/>
    <w:rsid w:val="00A37265"/>
    <w:rsid w:val="00A37E65"/>
    <w:rsid w:val="00A41171"/>
    <w:rsid w:val="00A467FA"/>
    <w:rsid w:val="00A50BEC"/>
    <w:rsid w:val="00A511C8"/>
    <w:rsid w:val="00A51360"/>
    <w:rsid w:val="00A513E6"/>
    <w:rsid w:val="00A5654D"/>
    <w:rsid w:val="00A57E2F"/>
    <w:rsid w:val="00A608FC"/>
    <w:rsid w:val="00A63853"/>
    <w:rsid w:val="00A63C27"/>
    <w:rsid w:val="00A63E8E"/>
    <w:rsid w:val="00A66527"/>
    <w:rsid w:val="00A6790B"/>
    <w:rsid w:val="00A72346"/>
    <w:rsid w:val="00A7257D"/>
    <w:rsid w:val="00A733FA"/>
    <w:rsid w:val="00A73907"/>
    <w:rsid w:val="00A775A3"/>
    <w:rsid w:val="00A77A1C"/>
    <w:rsid w:val="00A80842"/>
    <w:rsid w:val="00A8246B"/>
    <w:rsid w:val="00A8370A"/>
    <w:rsid w:val="00A85F68"/>
    <w:rsid w:val="00A869C5"/>
    <w:rsid w:val="00A87816"/>
    <w:rsid w:val="00A87BA5"/>
    <w:rsid w:val="00A9040B"/>
    <w:rsid w:val="00A90444"/>
    <w:rsid w:val="00A90A87"/>
    <w:rsid w:val="00A91142"/>
    <w:rsid w:val="00A920C9"/>
    <w:rsid w:val="00A95B49"/>
    <w:rsid w:val="00A95C2D"/>
    <w:rsid w:val="00A97726"/>
    <w:rsid w:val="00AA08DE"/>
    <w:rsid w:val="00AA0D57"/>
    <w:rsid w:val="00AA11A8"/>
    <w:rsid w:val="00AA195D"/>
    <w:rsid w:val="00AA1E06"/>
    <w:rsid w:val="00AA202A"/>
    <w:rsid w:val="00AA22E6"/>
    <w:rsid w:val="00AA3638"/>
    <w:rsid w:val="00AA4F9F"/>
    <w:rsid w:val="00AA5122"/>
    <w:rsid w:val="00AA5CD1"/>
    <w:rsid w:val="00AB5120"/>
    <w:rsid w:val="00AB5959"/>
    <w:rsid w:val="00AB765E"/>
    <w:rsid w:val="00AC0CCB"/>
    <w:rsid w:val="00AC0E50"/>
    <w:rsid w:val="00AC25BA"/>
    <w:rsid w:val="00AD10E0"/>
    <w:rsid w:val="00AD1731"/>
    <w:rsid w:val="00AD2182"/>
    <w:rsid w:val="00AD383C"/>
    <w:rsid w:val="00AD52EE"/>
    <w:rsid w:val="00AD54F3"/>
    <w:rsid w:val="00AD5DD3"/>
    <w:rsid w:val="00AD7292"/>
    <w:rsid w:val="00AE108C"/>
    <w:rsid w:val="00AE1AD0"/>
    <w:rsid w:val="00AE1D4A"/>
    <w:rsid w:val="00AE1FC0"/>
    <w:rsid w:val="00AE250F"/>
    <w:rsid w:val="00AE28B7"/>
    <w:rsid w:val="00AE2AD6"/>
    <w:rsid w:val="00AE5F11"/>
    <w:rsid w:val="00AF25EF"/>
    <w:rsid w:val="00AF2CF1"/>
    <w:rsid w:val="00AF3DCB"/>
    <w:rsid w:val="00AF4A58"/>
    <w:rsid w:val="00B041EF"/>
    <w:rsid w:val="00B053FD"/>
    <w:rsid w:val="00B06B63"/>
    <w:rsid w:val="00B07268"/>
    <w:rsid w:val="00B07725"/>
    <w:rsid w:val="00B102D3"/>
    <w:rsid w:val="00B11241"/>
    <w:rsid w:val="00B11C40"/>
    <w:rsid w:val="00B13CCC"/>
    <w:rsid w:val="00B1400A"/>
    <w:rsid w:val="00B14A5A"/>
    <w:rsid w:val="00B16026"/>
    <w:rsid w:val="00B16FF1"/>
    <w:rsid w:val="00B225BC"/>
    <w:rsid w:val="00B22728"/>
    <w:rsid w:val="00B22C26"/>
    <w:rsid w:val="00B23F32"/>
    <w:rsid w:val="00B25098"/>
    <w:rsid w:val="00B30AA5"/>
    <w:rsid w:val="00B30DE7"/>
    <w:rsid w:val="00B30F18"/>
    <w:rsid w:val="00B32B43"/>
    <w:rsid w:val="00B32FA7"/>
    <w:rsid w:val="00B332F3"/>
    <w:rsid w:val="00B3348D"/>
    <w:rsid w:val="00B3595E"/>
    <w:rsid w:val="00B378AB"/>
    <w:rsid w:val="00B42D45"/>
    <w:rsid w:val="00B434A0"/>
    <w:rsid w:val="00B44CDC"/>
    <w:rsid w:val="00B540F0"/>
    <w:rsid w:val="00B54BEF"/>
    <w:rsid w:val="00B56A7B"/>
    <w:rsid w:val="00B570A6"/>
    <w:rsid w:val="00B571E4"/>
    <w:rsid w:val="00B60DD0"/>
    <w:rsid w:val="00B63318"/>
    <w:rsid w:val="00B66D2D"/>
    <w:rsid w:val="00B6792D"/>
    <w:rsid w:val="00B679C5"/>
    <w:rsid w:val="00B67B5A"/>
    <w:rsid w:val="00B72328"/>
    <w:rsid w:val="00B750A8"/>
    <w:rsid w:val="00B754C0"/>
    <w:rsid w:val="00B75A8F"/>
    <w:rsid w:val="00B76202"/>
    <w:rsid w:val="00B76608"/>
    <w:rsid w:val="00B76D23"/>
    <w:rsid w:val="00B77FC5"/>
    <w:rsid w:val="00B8139D"/>
    <w:rsid w:val="00B81D63"/>
    <w:rsid w:val="00B85B74"/>
    <w:rsid w:val="00B865EB"/>
    <w:rsid w:val="00B872F3"/>
    <w:rsid w:val="00B87B88"/>
    <w:rsid w:val="00B91C94"/>
    <w:rsid w:val="00B93E32"/>
    <w:rsid w:val="00B944E4"/>
    <w:rsid w:val="00B94591"/>
    <w:rsid w:val="00BA0476"/>
    <w:rsid w:val="00BA1CFE"/>
    <w:rsid w:val="00BA2E17"/>
    <w:rsid w:val="00BA318C"/>
    <w:rsid w:val="00BA3381"/>
    <w:rsid w:val="00BA3FCC"/>
    <w:rsid w:val="00BA5908"/>
    <w:rsid w:val="00BA6FC8"/>
    <w:rsid w:val="00BB0186"/>
    <w:rsid w:val="00BB3E96"/>
    <w:rsid w:val="00BB6907"/>
    <w:rsid w:val="00BC1783"/>
    <w:rsid w:val="00BC3107"/>
    <w:rsid w:val="00BC31C1"/>
    <w:rsid w:val="00BC4167"/>
    <w:rsid w:val="00BC5270"/>
    <w:rsid w:val="00BC5F1D"/>
    <w:rsid w:val="00BC6C7A"/>
    <w:rsid w:val="00BD0518"/>
    <w:rsid w:val="00BD12A2"/>
    <w:rsid w:val="00BD1EA8"/>
    <w:rsid w:val="00BD41F7"/>
    <w:rsid w:val="00BD42AA"/>
    <w:rsid w:val="00BD4BDC"/>
    <w:rsid w:val="00BD61BF"/>
    <w:rsid w:val="00BD68A5"/>
    <w:rsid w:val="00BD7DE6"/>
    <w:rsid w:val="00BD7E4F"/>
    <w:rsid w:val="00BE25DE"/>
    <w:rsid w:val="00BE3A2E"/>
    <w:rsid w:val="00BE49CA"/>
    <w:rsid w:val="00BE50C8"/>
    <w:rsid w:val="00BE5DB3"/>
    <w:rsid w:val="00BE7701"/>
    <w:rsid w:val="00BE7998"/>
    <w:rsid w:val="00BE7ED4"/>
    <w:rsid w:val="00BF2077"/>
    <w:rsid w:val="00BF3375"/>
    <w:rsid w:val="00BF5CD2"/>
    <w:rsid w:val="00BF5F77"/>
    <w:rsid w:val="00BF6BE2"/>
    <w:rsid w:val="00BF7306"/>
    <w:rsid w:val="00C00A6E"/>
    <w:rsid w:val="00C0194D"/>
    <w:rsid w:val="00C02D78"/>
    <w:rsid w:val="00C041FA"/>
    <w:rsid w:val="00C04B17"/>
    <w:rsid w:val="00C06EDE"/>
    <w:rsid w:val="00C07D85"/>
    <w:rsid w:val="00C11210"/>
    <w:rsid w:val="00C11C20"/>
    <w:rsid w:val="00C1493A"/>
    <w:rsid w:val="00C14ACD"/>
    <w:rsid w:val="00C1564A"/>
    <w:rsid w:val="00C16784"/>
    <w:rsid w:val="00C17AE2"/>
    <w:rsid w:val="00C2023B"/>
    <w:rsid w:val="00C21DFE"/>
    <w:rsid w:val="00C21EB5"/>
    <w:rsid w:val="00C22B32"/>
    <w:rsid w:val="00C23468"/>
    <w:rsid w:val="00C24E57"/>
    <w:rsid w:val="00C24E81"/>
    <w:rsid w:val="00C253BE"/>
    <w:rsid w:val="00C2659C"/>
    <w:rsid w:val="00C26BBC"/>
    <w:rsid w:val="00C33787"/>
    <w:rsid w:val="00C41C1C"/>
    <w:rsid w:val="00C425EB"/>
    <w:rsid w:val="00C42D04"/>
    <w:rsid w:val="00C437AE"/>
    <w:rsid w:val="00C4540B"/>
    <w:rsid w:val="00C52C02"/>
    <w:rsid w:val="00C52D2B"/>
    <w:rsid w:val="00C556F3"/>
    <w:rsid w:val="00C60539"/>
    <w:rsid w:val="00C611FE"/>
    <w:rsid w:val="00C619CD"/>
    <w:rsid w:val="00C61CC3"/>
    <w:rsid w:val="00C61F66"/>
    <w:rsid w:val="00C639F4"/>
    <w:rsid w:val="00C64D14"/>
    <w:rsid w:val="00C67CE1"/>
    <w:rsid w:val="00C70473"/>
    <w:rsid w:val="00C70DA4"/>
    <w:rsid w:val="00C72ACD"/>
    <w:rsid w:val="00C73629"/>
    <w:rsid w:val="00C73D8D"/>
    <w:rsid w:val="00C745A5"/>
    <w:rsid w:val="00C75A7A"/>
    <w:rsid w:val="00C76B98"/>
    <w:rsid w:val="00C801AE"/>
    <w:rsid w:val="00C820C6"/>
    <w:rsid w:val="00C866C2"/>
    <w:rsid w:val="00C922A9"/>
    <w:rsid w:val="00C9323B"/>
    <w:rsid w:val="00C933CE"/>
    <w:rsid w:val="00C9369F"/>
    <w:rsid w:val="00C93D69"/>
    <w:rsid w:val="00C93E6B"/>
    <w:rsid w:val="00C95000"/>
    <w:rsid w:val="00C958FE"/>
    <w:rsid w:val="00C95A6D"/>
    <w:rsid w:val="00C95E4F"/>
    <w:rsid w:val="00C970BF"/>
    <w:rsid w:val="00CA00A0"/>
    <w:rsid w:val="00CA28F0"/>
    <w:rsid w:val="00CA2A8E"/>
    <w:rsid w:val="00CA2F08"/>
    <w:rsid w:val="00CA667B"/>
    <w:rsid w:val="00CA79D6"/>
    <w:rsid w:val="00CB0247"/>
    <w:rsid w:val="00CB0376"/>
    <w:rsid w:val="00CB0552"/>
    <w:rsid w:val="00CB6133"/>
    <w:rsid w:val="00CB706F"/>
    <w:rsid w:val="00CB79EA"/>
    <w:rsid w:val="00CC0230"/>
    <w:rsid w:val="00CC125E"/>
    <w:rsid w:val="00CC1830"/>
    <w:rsid w:val="00CC2B4C"/>
    <w:rsid w:val="00CC2E65"/>
    <w:rsid w:val="00CC4107"/>
    <w:rsid w:val="00CC4ACB"/>
    <w:rsid w:val="00CC5603"/>
    <w:rsid w:val="00CC5A89"/>
    <w:rsid w:val="00CC5E92"/>
    <w:rsid w:val="00CC6AC4"/>
    <w:rsid w:val="00CC7593"/>
    <w:rsid w:val="00CD01AD"/>
    <w:rsid w:val="00CD3113"/>
    <w:rsid w:val="00CD6BF8"/>
    <w:rsid w:val="00CD7E8E"/>
    <w:rsid w:val="00CE09FC"/>
    <w:rsid w:val="00CE28D8"/>
    <w:rsid w:val="00CE35F0"/>
    <w:rsid w:val="00CE4DE0"/>
    <w:rsid w:val="00CE7795"/>
    <w:rsid w:val="00CE79D7"/>
    <w:rsid w:val="00CF11A3"/>
    <w:rsid w:val="00CF3AE7"/>
    <w:rsid w:val="00CF4FBB"/>
    <w:rsid w:val="00CF4FFE"/>
    <w:rsid w:val="00CF62E7"/>
    <w:rsid w:val="00CF79BE"/>
    <w:rsid w:val="00CF7ED2"/>
    <w:rsid w:val="00D01E4D"/>
    <w:rsid w:val="00D03533"/>
    <w:rsid w:val="00D03B47"/>
    <w:rsid w:val="00D06179"/>
    <w:rsid w:val="00D07838"/>
    <w:rsid w:val="00D10215"/>
    <w:rsid w:val="00D106D3"/>
    <w:rsid w:val="00D14E53"/>
    <w:rsid w:val="00D15196"/>
    <w:rsid w:val="00D2046C"/>
    <w:rsid w:val="00D21D68"/>
    <w:rsid w:val="00D232F0"/>
    <w:rsid w:val="00D24D69"/>
    <w:rsid w:val="00D32146"/>
    <w:rsid w:val="00D36DEF"/>
    <w:rsid w:val="00D41500"/>
    <w:rsid w:val="00D41C23"/>
    <w:rsid w:val="00D421B3"/>
    <w:rsid w:val="00D4416D"/>
    <w:rsid w:val="00D44BE2"/>
    <w:rsid w:val="00D50ABB"/>
    <w:rsid w:val="00D51944"/>
    <w:rsid w:val="00D553AF"/>
    <w:rsid w:val="00D57314"/>
    <w:rsid w:val="00D61558"/>
    <w:rsid w:val="00D61F54"/>
    <w:rsid w:val="00D6714E"/>
    <w:rsid w:val="00D70771"/>
    <w:rsid w:val="00D71140"/>
    <w:rsid w:val="00D7270A"/>
    <w:rsid w:val="00D72B2B"/>
    <w:rsid w:val="00D7355D"/>
    <w:rsid w:val="00D75DE6"/>
    <w:rsid w:val="00D7696A"/>
    <w:rsid w:val="00D80A03"/>
    <w:rsid w:val="00D8361A"/>
    <w:rsid w:val="00D85FBE"/>
    <w:rsid w:val="00D90789"/>
    <w:rsid w:val="00D920FE"/>
    <w:rsid w:val="00D92FF8"/>
    <w:rsid w:val="00D94067"/>
    <w:rsid w:val="00D95DFD"/>
    <w:rsid w:val="00D95FF2"/>
    <w:rsid w:val="00D97649"/>
    <w:rsid w:val="00DA0F74"/>
    <w:rsid w:val="00DA2B9C"/>
    <w:rsid w:val="00DA4794"/>
    <w:rsid w:val="00DA53BC"/>
    <w:rsid w:val="00DA588C"/>
    <w:rsid w:val="00DB0A41"/>
    <w:rsid w:val="00DB0A81"/>
    <w:rsid w:val="00DB133F"/>
    <w:rsid w:val="00DB232D"/>
    <w:rsid w:val="00DB427C"/>
    <w:rsid w:val="00DB439E"/>
    <w:rsid w:val="00DB4E35"/>
    <w:rsid w:val="00DC0E3F"/>
    <w:rsid w:val="00DC17B6"/>
    <w:rsid w:val="00DC25F6"/>
    <w:rsid w:val="00DC2ABF"/>
    <w:rsid w:val="00DC6396"/>
    <w:rsid w:val="00DD358B"/>
    <w:rsid w:val="00DD6BF9"/>
    <w:rsid w:val="00DD7045"/>
    <w:rsid w:val="00DD768C"/>
    <w:rsid w:val="00DE13E9"/>
    <w:rsid w:val="00DE193C"/>
    <w:rsid w:val="00DE1E53"/>
    <w:rsid w:val="00DE2D2C"/>
    <w:rsid w:val="00DE68BD"/>
    <w:rsid w:val="00DF0E08"/>
    <w:rsid w:val="00DF2183"/>
    <w:rsid w:val="00DF349E"/>
    <w:rsid w:val="00DF4560"/>
    <w:rsid w:val="00DF7797"/>
    <w:rsid w:val="00E00766"/>
    <w:rsid w:val="00E0404E"/>
    <w:rsid w:val="00E041C3"/>
    <w:rsid w:val="00E063B6"/>
    <w:rsid w:val="00E10934"/>
    <w:rsid w:val="00E116F2"/>
    <w:rsid w:val="00E130B3"/>
    <w:rsid w:val="00E1321C"/>
    <w:rsid w:val="00E13B42"/>
    <w:rsid w:val="00E142DA"/>
    <w:rsid w:val="00E164EE"/>
    <w:rsid w:val="00E16BF2"/>
    <w:rsid w:val="00E176C2"/>
    <w:rsid w:val="00E1780D"/>
    <w:rsid w:val="00E17E18"/>
    <w:rsid w:val="00E20034"/>
    <w:rsid w:val="00E209F2"/>
    <w:rsid w:val="00E25901"/>
    <w:rsid w:val="00E26561"/>
    <w:rsid w:val="00E2697B"/>
    <w:rsid w:val="00E33CB6"/>
    <w:rsid w:val="00E346C8"/>
    <w:rsid w:val="00E36715"/>
    <w:rsid w:val="00E376C7"/>
    <w:rsid w:val="00E37C67"/>
    <w:rsid w:val="00E413E8"/>
    <w:rsid w:val="00E42397"/>
    <w:rsid w:val="00E43D0E"/>
    <w:rsid w:val="00E45540"/>
    <w:rsid w:val="00E464C2"/>
    <w:rsid w:val="00E4723C"/>
    <w:rsid w:val="00E47789"/>
    <w:rsid w:val="00E47C40"/>
    <w:rsid w:val="00E47DF4"/>
    <w:rsid w:val="00E50EF7"/>
    <w:rsid w:val="00E5263D"/>
    <w:rsid w:val="00E53ACE"/>
    <w:rsid w:val="00E55C9D"/>
    <w:rsid w:val="00E5660F"/>
    <w:rsid w:val="00E60166"/>
    <w:rsid w:val="00E61724"/>
    <w:rsid w:val="00E631C8"/>
    <w:rsid w:val="00E6569C"/>
    <w:rsid w:val="00E7057F"/>
    <w:rsid w:val="00E713C5"/>
    <w:rsid w:val="00E73D54"/>
    <w:rsid w:val="00E7470B"/>
    <w:rsid w:val="00E7505A"/>
    <w:rsid w:val="00E764DF"/>
    <w:rsid w:val="00E80081"/>
    <w:rsid w:val="00E80D5B"/>
    <w:rsid w:val="00E835D1"/>
    <w:rsid w:val="00E83A24"/>
    <w:rsid w:val="00E85C72"/>
    <w:rsid w:val="00E86911"/>
    <w:rsid w:val="00E9033F"/>
    <w:rsid w:val="00E90C5C"/>
    <w:rsid w:val="00E93988"/>
    <w:rsid w:val="00E942F9"/>
    <w:rsid w:val="00E94E3E"/>
    <w:rsid w:val="00EA078F"/>
    <w:rsid w:val="00EA15DD"/>
    <w:rsid w:val="00EA1D3C"/>
    <w:rsid w:val="00EA3695"/>
    <w:rsid w:val="00EA4740"/>
    <w:rsid w:val="00EA4B9D"/>
    <w:rsid w:val="00EA5ABF"/>
    <w:rsid w:val="00EA706B"/>
    <w:rsid w:val="00EB24C1"/>
    <w:rsid w:val="00EB2896"/>
    <w:rsid w:val="00EB2AE3"/>
    <w:rsid w:val="00EB2B7D"/>
    <w:rsid w:val="00EB3164"/>
    <w:rsid w:val="00EB3E91"/>
    <w:rsid w:val="00EB496B"/>
    <w:rsid w:val="00EB79D0"/>
    <w:rsid w:val="00EC0DC6"/>
    <w:rsid w:val="00EC1DA1"/>
    <w:rsid w:val="00EC244F"/>
    <w:rsid w:val="00EC3A74"/>
    <w:rsid w:val="00EC71A0"/>
    <w:rsid w:val="00EC79FF"/>
    <w:rsid w:val="00EC7EA7"/>
    <w:rsid w:val="00ED167D"/>
    <w:rsid w:val="00ED41BC"/>
    <w:rsid w:val="00ED456C"/>
    <w:rsid w:val="00ED4A5B"/>
    <w:rsid w:val="00ED53DB"/>
    <w:rsid w:val="00ED6369"/>
    <w:rsid w:val="00ED7806"/>
    <w:rsid w:val="00ED7AC3"/>
    <w:rsid w:val="00ED7C8A"/>
    <w:rsid w:val="00EE0B11"/>
    <w:rsid w:val="00EE207A"/>
    <w:rsid w:val="00EE2CEF"/>
    <w:rsid w:val="00EE4E46"/>
    <w:rsid w:val="00EE52BC"/>
    <w:rsid w:val="00EE6FED"/>
    <w:rsid w:val="00EE77AE"/>
    <w:rsid w:val="00EE7D74"/>
    <w:rsid w:val="00EF41BC"/>
    <w:rsid w:val="00EF4640"/>
    <w:rsid w:val="00EF568E"/>
    <w:rsid w:val="00EF65CE"/>
    <w:rsid w:val="00EF6678"/>
    <w:rsid w:val="00EF6857"/>
    <w:rsid w:val="00EF7BBC"/>
    <w:rsid w:val="00F00160"/>
    <w:rsid w:val="00F009CC"/>
    <w:rsid w:val="00F00C2F"/>
    <w:rsid w:val="00F01225"/>
    <w:rsid w:val="00F018EF"/>
    <w:rsid w:val="00F01972"/>
    <w:rsid w:val="00F029A0"/>
    <w:rsid w:val="00F0342C"/>
    <w:rsid w:val="00F03483"/>
    <w:rsid w:val="00F0370D"/>
    <w:rsid w:val="00F07EC5"/>
    <w:rsid w:val="00F118AD"/>
    <w:rsid w:val="00F12BB3"/>
    <w:rsid w:val="00F14463"/>
    <w:rsid w:val="00F15DFC"/>
    <w:rsid w:val="00F17940"/>
    <w:rsid w:val="00F17B42"/>
    <w:rsid w:val="00F2014B"/>
    <w:rsid w:val="00F20570"/>
    <w:rsid w:val="00F237CB"/>
    <w:rsid w:val="00F23DC8"/>
    <w:rsid w:val="00F24024"/>
    <w:rsid w:val="00F24BF8"/>
    <w:rsid w:val="00F24C15"/>
    <w:rsid w:val="00F27883"/>
    <w:rsid w:val="00F3026E"/>
    <w:rsid w:val="00F30962"/>
    <w:rsid w:val="00F314E9"/>
    <w:rsid w:val="00F31CDE"/>
    <w:rsid w:val="00F34606"/>
    <w:rsid w:val="00F37A7D"/>
    <w:rsid w:val="00F415F2"/>
    <w:rsid w:val="00F41980"/>
    <w:rsid w:val="00F43AEC"/>
    <w:rsid w:val="00F4409A"/>
    <w:rsid w:val="00F44A27"/>
    <w:rsid w:val="00F51C05"/>
    <w:rsid w:val="00F52C23"/>
    <w:rsid w:val="00F53C0D"/>
    <w:rsid w:val="00F546AA"/>
    <w:rsid w:val="00F547C1"/>
    <w:rsid w:val="00F55D36"/>
    <w:rsid w:val="00F56245"/>
    <w:rsid w:val="00F56646"/>
    <w:rsid w:val="00F56D8F"/>
    <w:rsid w:val="00F573C9"/>
    <w:rsid w:val="00F622C8"/>
    <w:rsid w:val="00F6242C"/>
    <w:rsid w:val="00F6280A"/>
    <w:rsid w:val="00F6348A"/>
    <w:rsid w:val="00F63986"/>
    <w:rsid w:val="00F63E18"/>
    <w:rsid w:val="00F648EC"/>
    <w:rsid w:val="00F64CAB"/>
    <w:rsid w:val="00F65057"/>
    <w:rsid w:val="00F70DDF"/>
    <w:rsid w:val="00F72540"/>
    <w:rsid w:val="00F72DA2"/>
    <w:rsid w:val="00F7414A"/>
    <w:rsid w:val="00F742D9"/>
    <w:rsid w:val="00F75AF8"/>
    <w:rsid w:val="00F77F59"/>
    <w:rsid w:val="00F81331"/>
    <w:rsid w:val="00F840A3"/>
    <w:rsid w:val="00F849E4"/>
    <w:rsid w:val="00F85A84"/>
    <w:rsid w:val="00F87A02"/>
    <w:rsid w:val="00F912F1"/>
    <w:rsid w:val="00F91518"/>
    <w:rsid w:val="00F9457B"/>
    <w:rsid w:val="00F94E27"/>
    <w:rsid w:val="00FA0865"/>
    <w:rsid w:val="00FA31D0"/>
    <w:rsid w:val="00FA59DC"/>
    <w:rsid w:val="00FB0E2D"/>
    <w:rsid w:val="00FB17C1"/>
    <w:rsid w:val="00FB24B9"/>
    <w:rsid w:val="00FB26E7"/>
    <w:rsid w:val="00FB37C3"/>
    <w:rsid w:val="00FB643F"/>
    <w:rsid w:val="00FB6EF1"/>
    <w:rsid w:val="00FB7C1A"/>
    <w:rsid w:val="00FC199E"/>
    <w:rsid w:val="00FC1D81"/>
    <w:rsid w:val="00FC30BC"/>
    <w:rsid w:val="00FC4FE2"/>
    <w:rsid w:val="00FC79AD"/>
    <w:rsid w:val="00FD352F"/>
    <w:rsid w:val="00FD4166"/>
    <w:rsid w:val="00FD5E93"/>
    <w:rsid w:val="00FD7E8C"/>
    <w:rsid w:val="00FE0455"/>
    <w:rsid w:val="00FE1B67"/>
    <w:rsid w:val="00FE22B3"/>
    <w:rsid w:val="00FE2546"/>
    <w:rsid w:val="00FE3EF2"/>
    <w:rsid w:val="00FE471B"/>
    <w:rsid w:val="00FE54A6"/>
    <w:rsid w:val="00FE5593"/>
    <w:rsid w:val="00FE6F57"/>
    <w:rsid w:val="00FE7241"/>
    <w:rsid w:val="00FE7A1E"/>
    <w:rsid w:val="00FF33B7"/>
    <w:rsid w:val="00FF48CE"/>
    <w:rsid w:val="00FF519E"/>
    <w:rsid w:val="00FF5895"/>
    <w:rsid w:val="00FF5B02"/>
    <w:rsid w:val="00FF6F0F"/>
    <w:rsid w:val="00FF73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0F98"/>
    <w:rPr>
      <w:rFonts w:asciiTheme="minorHAnsi" w:eastAsiaTheme="minorEastAsia" w:hAnsiTheme="minorHAnsi" w:cstheme="minorBidi"/>
      <w:sz w:val="22"/>
      <w:szCs w:val="22"/>
      <w:lang w:eastAsia="ru-RU"/>
    </w:rPr>
  </w:style>
  <w:style w:type="paragraph" w:styleId="1">
    <w:name w:val="heading 1"/>
    <w:basedOn w:val="a"/>
    <w:next w:val="a"/>
    <w:link w:val="10"/>
    <w:qFormat/>
    <w:rsid w:val="00B679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16593B"/>
    <w:pPr>
      <w:keepNext/>
      <w:spacing w:after="0" w:line="240" w:lineRule="auto"/>
      <w:jc w:val="center"/>
      <w:outlineLvl w:val="1"/>
    </w:pPr>
    <w:rPr>
      <w:rFonts w:ascii="Times New Roman" w:eastAsia="Times New Roman" w:hAnsi="Times New Roman" w:cs="Times New Roman"/>
      <w:sz w:val="32"/>
      <w:szCs w:val="20"/>
    </w:rPr>
  </w:style>
  <w:style w:type="paragraph" w:styleId="3">
    <w:name w:val="heading 3"/>
    <w:basedOn w:val="a"/>
    <w:next w:val="a"/>
    <w:link w:val="30"/>
    <w:qFormat/>
    <w:rsid w:val="0016593B"/>
    <w:pPr>
      <w:keepNext/>
      <w:spacing w:after="0" w:line="240" w:lineRule="auto"/>
      <w:jc w:val="center"/>
      <w:outlineLvl w:val="2"/>
    </w:pPr>
    <w:rPr>
      <w:rFonts w:ascii="Times New Roman" w:eastAsia="Times New Roman" w:hAnsi="Times New Roman" w:cs="Times New Roman"/>
      <w:sz w:val="24"/>
      <w:szCs w:val="20"/>
    </w:rPr>
  </w:style>
  <w:style w:type="paragraph" w:styleId="4">
    <w:name w:val="heading 4"/>
    <w:basedOn w:val="a"/>
    <w:next w:val="a"/>
    <w:link w:val="40"/>
    <w:qFormat/>
    <w:rsid w:val="0016593B"/>
    <w:pPr>
      <w:keepNext/>
      <w:spacing w:after="0" w:line="240" w:lineRule="auto"/>
      <w:jc w:val="center"/>
      <w:outlineLvl w:val="3"/>
    </w:pPr>
    <w:rPr>
      <w:rFonts w:ascii="Times New Roman" w:eastAsia="Times New Roman" w:hAnsi="Times New Roman" w:cs="Times New Roman"/>
      <w:b/>
      <w:sz w:val="32"/>
      <w:szCs w:val="20"/>
    </w:rPr>
  </w:style>
  <w:style w:type="paragraph" w:styleId="5">
    <w:name w:val="heading 5"/>
    <w:basedOn w:val="a"/>
    <w:next w:val="a"/>
    <w:link w:val="50"/>
    <w:qFormat/>
    <w:rsid w:val="0016593B"/>
    <w:pPr>
      <w:keepNext/>
      <w:spacing w:after="0" w:line="240" w:lineRule="auto"/>
      <w:jc w:val="both"/>
      <w:outlineLvl w:val="4"/>
    </w:pPr>
    <w:rPr>
      <w:rFonts w:ascii="Times New Roman" w:eastAsia="Times New Roman" w:hAnsi="Times New Roman" w:cs="Times New Roman"/>
      <w:sz w:val="24"/>
      <w:szCs w:val="20"/>
    </w:rPr>
  </w:style>
  <w:style w:type="paragraph" w:styleId="6">
    <w:name w:val="heading 6"/>
    <w:basedOn w:val="a"/>
    <w:next w:val="a"/>
    <w:link w:val="60"/>
    <w:qFormat/>
    <w:rsid w:val="0016593B"/>
    <w:pPr>
      <w:keepNext/>
      <w:spacing w:after="0" w:line="240" w:lineRule="auto"/>
      <w:jc w:val="both"/>
      <w:outlineLvl w:val="5"/>
    </w:pPr>
    <w:rPr>
      <w:rFonts w:ascii="Times New Roman" w:eastAsia="Times New Roman" w:hAnsi="Times New Roman" w:cs="Times New Roman"/>
      <w:sz w:val="32"/>
      <w:szCs w:val="20"/>
    </w:rPr>
  </w:style>
  <w:style w:type="paragraph" w:styleId="7">
    <w:name w:val="heading 7"/>
    <w:basedOn w:val="a"/>
    <w:next w:val="a"/>
    <w:link w:val="70"/>
    <w:qFormat/>
    <w:rsid w:val="0016593B"/>
    <w:pPr>
      <w:keepNext/>
      <w:spacing w:after="0" w:line="240" w:lineRule="auto"/>
      <w:outlineLvl w:val="6"/>
    </w:pPr>
    <w:rPr>
      <w:rFonts w:ascii="Times New Roman" w:eastAsia="Times New Roman" w:hAnsi="Times New Roman" w:cs="Times New Roman"/>
      <w:sz w:val="24"/>
      <w:szCs w:val="20"/>
    </w:rPr>
  </w:style>
  <w:style w:type="paragraph" w:styleId="8">
    <w:name w:val="heading 8"/>
    <w:basedOn w:val="a"/>
    <w:next w:val="a"/>
    <w:link w:val="80"/>
    <w:qFormat/>
    <w:rsid w:val="0016593B"/>
    <w:pPr>
      <w:keepNext/>
      <w:spacing w:after="0" w:line="240" w:lineRule="auto"/>
      <w:outlineLvl w:val="7"/>
    </w:pPr>
    <w:rPr>
      <w:rFonts w:ascii="Times New Roman" w:eastAsia="Times New Roman" w:hAnsi="Times New Roman" w:cs="Times New Roman"/>
      <w:b/>
      <w:sz w:val="32"/>
      <w:szCs w:val="20"/>
    </w:rPr>
  </w:style>
  <w:style w:type="paragraph" w:styleId="9">
    <w:name w:val="heading 9"/>
    <w:basedOn w:val="a"/>
    <w:next w:val="a"/>
    <w:link w:val="90"/>
    <w:qFormat/>
    <w:rsid w:val="0016593B"/>
    <w:pPr>
      <w:keepNext/>
      <w:spacing w:after="0" w:line="240" w:lineRule="auto"/>
      <w:ind w:left="-108" w:right="-108"/>
      <w:jc w:val="center"/>
      <w:outlineLvl w:val="8"/>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0F98"/>
    <w:pPr>
      <w:widowControl w:val="0"/>
      <w:autoSpaceDE w:val="0"/>
      <w:autoSpaceDN w:val="0"/>
      <w:adjustRightInd w:val="0"/>
      <w:spacing w:after="0" w:line="240" w:lineRule="auto"/>
    </w:pPr>
    <w:rPr>
      <w:rFonts w:ascii="Arial" w:eastAsiaTheme="minorEastAsia" w:hAnsi="Arial" w:cs="Arial"/>
      <w:sz w:val="20"/>
      <w:lang w:eastAsia="ru-RU"/>
    </w:rPr>
  </w:style>
  <w:style w:type="paragraph" w:customStyle="1" w:styleId="ConsPlusNonformat">
    <w:name w:val="ConsPlusNonformat"/>
    <w:rsid w:val="008B0F98"/>
    <w:pPr>
      <w:widowControl w:val="0"/>
      <w:autoSpaceDE w:val="0"/>
      <w:autoSpaceDN w:val="0"/>
      <w:adjustRightInd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B0F98"/>
    <w:pPr>
      <w:widowControl w:val="0"/>
      <w:autoSpaceDE w:val="0"/>
      <w:autoSpaceDN w:val="0"/>
      <w:adjustRightInd w:val="0"/>
      <w:spacing w:after="0" w:line="240" w:lineRule="auto"/>
    </w:pPr>
    <w:rPr>
      <w:rFonts w:ascii="Arial" w:eastAsiaTheme="minorEastAsia" w:hAnsi="Arial" w:cs="Arial"/>
      <w:b/>
      <w:bCs/>
      <w:sz w:val="20"/>
      <w:lang w:eastAsia="ru-RU"/>
    </w:rPr>
  </w:style>
  <w:style w:type="paragraph" w:customStyle="1" w:styleId="ConsPlusCell">
    <w:name w:val="ConsPlusCell"/>
    <w:rsid w:val="008B0F98"/>
    <w:pPr>
      <w:widowControl w:val="0"/>
      <w:autoSpaceDE w:val="0"/>
      <w:autoSpaceDN w:val="0"/>
      <w:adjustRightInd w:val="0"/>
      <w:spacing w:after="0" w:line="240" w:lineRule="auto"/>
    </w:pPr>
    <w:rPr>
      <w:rFonts w:ascii="Arial" w:eastAsiaTheme="minorEastAsia" w:hAnsi="Arial" w:cs="Arial"/>
      <w:sz w:val="20"/>
      <w:lang w:eastAsia="ru-RU"/>
    </w:rPr>
  </w:style>
  <w:style w:type="paragraph" w:styleId="a3">
    <w:name w:val="Normal (Web)"/>
    <w:basedOn w:val="a"/>
    <w:uiPriority w:val="99"/>
    <w:unhideWhenUsed/>
    <w:rsid w:val="00BA2E1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nhideWhenUsed/>
    <w:rsid w:val="00BA2E17"/>
    <w:rPr>
      <w:color w:val="0000FF"/>
      <w:u w:val="single"/>
    </w:rPr>
  </w:style>
  <w:style w:type="character" w:customStyle="1" w:styleId="10">
    <w:name w:val="Заголовок 1 Знак"/>
    <w:basedOn w:val="a0"/>
    <w:link w:val="1"/>
    <w:rsid w:val="00B6792D"/>
    <w:rPr>
      <w:rFonts w:asciiTheme="majorHAnsi" w:eastAsiaTheme="majorEastAsia" w:hAnsiTheme="majorHAnsi" w:cstheme="majorBidi"/>
      <w:b/>
      <w:bCs/>
      <w:color w:val="365F91" w:themeColor="accent1" w:themeShade="BF"/>
      <w:sz w:val="28"/>
      <w:szCs w:val="28"/>
      <w:lang w:eastAsia="ru-RU"/>
    </w:rPr>
  </w:style>
  <w:style w:type="paragraph" w:styleId="a5">
    <w:name w:val="List Paragraph"/>
    <w:basedOn w:val="a"/>
    <w:uiPriority w:val="34"/>
    <w:qFormat/>
    <w:rsid w:val="006E79DE"/>
    <w:pPr>
      <w:ind w:left="720"/>
      <w:contextualSpacing/>
    </w:pPr>
  </w:style>
  <w:style w:type="paragraph" w:customStyle="1" w:styleId="a6">
    <w:name w:val="Перечисление"/>
    <w:basedOn w:val="a5"/>
    <w:uiPriority w:val="99"/>
    <w:rsid w:val="00F75AF8"/>
    <w:pPr>
      <w:autoSpaceDE w:val="0"/>
      <w:autoSpaceDN w:val="0"/>
      <w:adjustRightInd w:val="0"/>
      <w:spacing w:after="0" w:line="312" w:lineRule="auto"/>
      <w:ind w:left="993" w:hanging="284"/>
      <w:contextualSpacing w:val="0"/>
      <w:jc w:val="both"/>
    </w:pPr>
    <w:rPr>
      <w:rFonts w:ascii="Times New Roman" w:eastAsia="Calibri" w:hAnsi="Times New Roman" w:cs="Times New Roman"/>
      <w:lang w:eastAsia="en-US"/>
    </w:rPr>
  </w:style>
  <w:style w:type="character" w:customStyle="1" w:styleId="20">
    <w:name w:val="Заголовок 2 Знак"/>
    <w:basedOn w:val="a0"/>
    <w:link w:val="2"/>
    <w:rsid w:val="0016593B"/>
    <w:rPr>
      <w:rFonts w:eastAsia="Times New Roman"/>
      <w:sz w:val="32"/>
      <w:lang w:eastAsia="ru-RU"/>
    </w:rPr>
  </w:style>
  <w:style w:type="character" w:customStyle="1" w:styleId="30">
    <w:name w:val="Заголовок 3 Знак"/>
    <w:basedOn w:val="a0"/>
    <w:link w:val="3"/>
    <w:rsid w:val="0016593B"/>
    <w:rPr>
      <w:rFonts w:eastAsia="Times New Roman"/>
      <w:lang w:eastAsia="ru-RU"/>
    </w:rPr>
  </w:style>
  <w:style w:type="character" w:customStyle="1" w:styleId="40">
    <w:name w:val="Заголовок 4 Знак"/>
    <w:basedOn w:val="a0"/>
    <w:link w:val="4"/>
    <w:rsid w:val="0016593B"/>
    <w:rPr>
      <w:rFonts w:eastAsia="Times New Roman"/>
      <w:b/>
      <w:sz w:val="32"/>
      <w:lang w:eastAsia="ru-RU"/>
    </w:rPr>
  </w:style>
  <w:style w:type="character" w:customStyle="1" w:styleId="50">
    <w:name w:val="Заголовок 5 Знак"/>
    <w:basedOn w:val="a0"/>
    <w:link w:val="5"/>
    <w:rsid w:val="0016593B"/>
    <w:rPr>
      <w:rFonts w:eastAsia="Times New Roman"/>
      <w:lang w:eastAsia="ru-RU"/>
    </w:rPr>
  </w:style>
  <w:style w:type="character" w:customStyle="1" w:styleId="60">
    <w:name w:val="Заголовок 6 Знак"/>
    <w:basedOn w:val="a0"/>
    <w:link w:val="6"/>
    <w:rsid w:val="0016593B"/>
    <w:rPr>
      <w:rFonts w:eastAsia="Times New Roman"/>
      <w:sz w:val="32"/>
      <w:lang w:eastAsia="ru-RU"/>
    </w:rPr>
  </w:style>
  <w:style w:type="character" w:customStyle="1" w:styleId="70">
    <w:name w:val="Заголовок 7 Знак"/>
    <w:basedOn w:val="a0"/>
    <w:link w:val="7"/>
    <w:rsid w:val="0016593B"/>
    <w:rPr>
      <w:rFonts w:eastAsia="Times New Roman"/>
      <w:lang w:eastAsia="ru-RU"/>
    </w:rPr>
  </w:style>
  <w:style w:type="character" w:customStyle="1" w:styleId="80">
    <w:name w:val="Заголовок 8 Знак"/>
    <w:basedOn w:val="a0"/>
    <w:link w:val="8"/>
    <w:rsid w:val="0016593B"/>
    <w:rPr>
      <w:rFonts w:eastAsia="Times New Roman"/>
      <w:b/>
      <w:sz w:val="32"/>
      <w:lang w:eastAsia="ru-RU"/>
    </w:rPr>
  </w:style>
  <w:style w:type="character" w:customStyle="1" w:styleId="90">
    <w:name w:val="Заголовок 9 Знак"/>
    <w:basedOn w:val="a0"/>
    <w:link w:val="9"/>
    <w:rsid w:val="0016593B"/>
    <w:rPr>
      <w:rFonts w:eastAsia="Times New Roman"/>
      <w:lang w:eastAsia="ru-RU"/>
    </w:rPr>
  </w:style>
  <w:style w:type="numbering" w:customStyle="1" w:styleId="11">
    <w:name w:val="Нет списка1"/>
    <w:next w:val="a2"/>
    <w:uiPriority w:val="99"/>
    <w:semiHidden/>
    <w:unhideWhenUsed/>
    <w:rsid w:val="0016593B"/>
  </w:style>
  <w:style w:type="numbering" w:customStyle="1" w:styleId="110">
    <w:name w:val="Нет списка11"/>
    <w:next w:val="a2"/>
    <w:uiPriority w:val="99"/>
    <w:semiHidden/>
    <w:unhideWhenUsed/>
    <w:rsid w:val="0016593B"/>
  </w:style>
  <w:style w:type="paragraph" w:styleId="a7">
    <w:name w:val="Body Text"/>
    <w:basedOn w:val="a"/>
    <w:link w:val="a8"/>
    <w:rsid w:val="0016593B"/>
    <w:pPr>
      <w:spacing w:after="0" w:line="240" w:lineRule="auto"/>
      <w:jc w:val="center"/>
    </w:pPr>
    <w:rPr>
      <w:rFonts w:ascii="Times New Roman" w:eastAsia="Times New Roman" w:hAnsi="Times New Roman" w:cs="Times New Roman"/>
      <w:b/>
      <w:sz w:val="32"/>
      <w:szCs w:val="20"/>
    </w:rPr>
  </w:style>
  <w:style w:type="character" w:customStyle="1" w:styleId="a8">
    <w:name w:val="Основной текст Знак"/>
    <w:basedOn w:val="a0"/>
    <w:link w:val="a7"/>
    <w:rsid w:val="0016593B"/>
    <w:rPr>
      <w:rFonts w:eastAsia="Times New Roman"/>
      <w:b/>
      <w:sz w:val="32"/>
      <w:lang w:eastAsia="ru-RU"/>
    </w:rPr>
  </w:style>
  <w:style w:type="paragraph" w:styleId="21">
    <w:name w:val="Body Text 2"/>
    <w:basedOn w:val="a"/>
    <w:link w:val="22"/>
    <w:rsid w:val="0016593B"/>
    <w:pPr>
      <w:spacing w:after="0" w:line="240" w:lineRule="auto"/>
      <w:jc w:val="both"/>
    </w:pPr>
    <w:rPr>
      <w:rFonts w:ascii="Times New Roman" w:eastAsia="Times New Roman" w:hAnsi="Times New Roman" w:cs="Times New Roman"/>
      <w:szCs w:val="20"/>
    </w:rPr>
  </w:style>
  <w:style w:type="character" w:customStyle="1" w:styleId="22">
    <w:name w:val="Основной текст 2 Знак"/>
    <w:basedOn w:val="a0"/>
    <w:link w:val="21"/>
    <w:rsid w:val="0016593B"/>
    <w:rPr>
      <w:rFonts w:eastAsia="Times New Roman"/>
      <w:sz w:val="22"/>
      <w:lang w:eastAsia="ru-RU"/>
    </w:rPr>
  </w:style>
  <w:style w:type="paragraph" w:styleId="a9">
    <w:name w:val="caption"/>
    <w:basedOn w:val="a"/>
    <w:next w:val="a"/>
    <w:qFormat/>
    <w:rsid w:val="0016593B"/>
    <w:pPr>
      <w:spacing w:after="0" w:line="240" w:lineRule="auto"/>
      <w:jc w:val="center"/>
    </w:pPr>
    <w:rPr>
      <w:rFonts w:ascii="Times New Roman" w:eastAsia="Times New Roman" w:hAnsi="Times New Roman" w:cs="Times New Roman"/>
      <w:b/>
      <w:sz w:val="36"/>
      <w:szCs w:val="24"/>
    </w:rPr>
  </w:style>
  <w:style w:type="paragraph" w:styleId="31">
    <w:name w:val="Body Text 3"/>
    <w:basedOn w:val="a"/>
    <w:link w:val="32"/>
    <w:rsid w:val="0016593B"/>
    <w:pPr>
      <w:spacing w:after="0" w:line="240" w:lineRule="auto"/>
      <w:jc w:val="center"/>
    </w:pPr>
    <w:rPr>
      <w:rFonts w:ascii="Times New Roman" w:eastAsia="Times New Roman" w:hAnsi="Times New Roman" w:cs="Times New Roman"/>
      <w:sz w:val="24"/>
      <w:szCs w:val="20"/>
    </w:rPr>
  </w:style>
  <w:style w:type="character" w:customStyle="1" w:styleId="32">
    <w:name w:val="Основной текст 3 Знак"/>
    <w:basedOn w:val="a0"/>
    <w:link w:val="31"/>
    <w:rsid w:val="0016593B"/>
    <w:rPr>
      <w:rFonts w:eastAsia="Times New Roman"/>
      <w:lang w:eastAsia="ru-RU"/>
    </w:rPr>
  </w:style>
  <w:style w:type="paragraph" w:styleId="aa">
    <w:name w:val="header"/>
    <w:basedOn w:val="a"/>
    <w:link w:val="ab"/>
    <w:rsid w:val="0016593B"/>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b">
    <w:name w:val="Верхний колонтитул Знак"/>
    <w:basedOn w:val="a0"/>
    <w:link w:val="aa"/>
    <w:rsid w:val="0016593B"/>
    <w:rPr>
      <w:rFonts w:eastAsia="Times New Roman"/>
      <w:sz w:val="20"/>
      <w:lang w:eastAsia="ru-RU"/>
    </w:rPr>
  </w:style>
  <w:style w:type="character" w:styleId="ac">
    <w:name w:val="page number"/>
    <w:basedOn w:val="a0"/>
    <w:rsid w:val="0016593B"/>
  </w:style>
  <w:style w:type="paragraph" w:styleId="ad">
    <w:name w:val="footer"/>
    <w:basedOn w:val="a"/>
    <w:link w:val="ae"/>
    <w:uiPriority w:val="99"/>
    <w:rsid w:val="0016593B"/>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e">
    <w:name w:val="Нижний колонтитул Знак"/>
    <w:basedOn w:val="a0"/>
    <w:link w:val="ad"/>
    <w:uiPriority w:val="99"/>
    <w:rsid w:val="0016593B"/>
    <w:rPr>
      <w:rFonts w:eastAsia="Times New Roman"/>
      <w:sz w:val="20"/>
      <w:lang w:eastAsia="ru-RU"/>
    </w:rPr>
  </w:style>
  <w:style w:type="paragraph" w:customStyle="1" w:styleId="12">
    <w:name w:val="Обычный1"/>
    <w:rsid w:val="0016593B"/>
    <w:pPr>
      <w:spacing w:after="0" w:line="240" w:lineRule="auto"/>
    </w:pPr>
    <w:rPr>
      <w:rFonts w:eastAsia="Times New Roman"/>
      <w:sz w:val="20"/>
      <w:lang w:eastAsia="ru-RU"/>
    </w:rPr>
  </w:style>
  <w:style w:type="paragraph" w:customStyle="1" w:styleId="13">
    <w:name w:val="Основной текст1"/>
    <w:basedOn w:val="12"/>
    <w:rsid w:val="0016593B"/>
    <w:pPr>
      <w:jc w:val="both"/>
    </w:pPr>
    <w:rPr>
      <w:sz w:val="28"/>
    </w:rPr>
  </w:style>
  <w:style w:type="paragraph" w:customStyle="1" w:styleId="210">
    <w:name w:val="Основной текст 21"/>
    <w:basedOn w:val="12"/>
    <w:rsid w:val="0016593B"/>
    <w:pPr>
      <w:ind w:firstLine="720"/>
      <w:jc w:val="both"/>
    </w:pPr>
    <w:rPr>
      <w:sz w:val="28"/>
    </w:rPr>
  </w:style>
  <w:style w:type="table" w:styleId="af">
    <w:name w:val="Table Grid"/>
    <w:basedOn w:val="a1"/>
    <w:rsid w:val="0016593B"/>
    <w:pPr>
      <w:spacing w:after="0" w:line="240" w:lineRule="auto"/>
    </w:pPr>
    <w:rPr>
      <w:rFonts w:eastAsia="Times New Roman"/>
      <w:sz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link w:val="af1"/>
    <w:semiHidden/>
    <w:rsid w:val="0016593B"/>
    <w:pPr>
      <w:spacing w:after="0" w:line="240" w:lineRule="auto"/>
    </w:pPr>
    <w:rPr>
      <w:rFonts w:ascii="Tahoma" w:eastAsia="Times New Roman" w:hAnsi="Tahoma" w:cs="Tahoma"/>
      <w:sz w:val="16"/>
      <w:szCs w:val="16"/>
    </w:rPr>
  </w:style>
  <w:style w:type="character" w:customStyle="1" w:styleId="af1">
    <w:name w:val="Текст выноски Знак"/>
    <w:basedOn w:val="a0"/>
    <w:link w:val="af0"/>
    <w:semiHidden/>
    <w:rsid w:val="0016593B"/>
    <w:rPr>
      <w:rFonts w:ascii="Tahoma" w:eastAsia="Times New Roman" w:hAnsi="Tahoma" w:cs="Tahoma"/>
      <w:sz w:val="16"/>
      <w:szCs w:val="16"/>
      <w:lang w:eastAsia="ru-RU"/>
    </w:rPr>
  </w:style>
  <w:style w:type="paragraph" w:styleId="af2">
    <w:name w:val="Block Text"/>
    <w:basedOn w:val="a"/>
    <w:rsid w:val="0016593B"/>
    <w:pPr>
      <w:spacing w:after="0" w:line="240" w:lineRule="auto"/>
      <w:ind w:left="284" w:right="4819"/>
      <w:jc w:val="center"/>
    </w:pPr>
    <w:rPr>
      <w:rFonts w:ascii="Times New Roman" w:eastAsia="Times New Roman" w:hAnsi="Times New Roman" w:cs="Times New Roman"/>
      <w:sz w:val="24"/>
      <w:szCs w:val="24"/>
    </w:rPr>
  </w:style>
  <w:style w:type="paragraph" w:customStyle="1" w:styleId="BodyTxt">
    <w:name w:val="Body Txt"/>
    <w:basedOn w:val="a"/>
    <w:rsid w:val="0016593B"/>
    <w:pPr>
      <w:keepLines/>
      <w:spacing w:before="60" w:after="60" w:line="240" w:lineRule="auto"/>
      <w:ind w:firstLine="567"/>
      <w:jc w:val="both"/>
    </w:pPr>
    <w:rPr>
      <w:rFonts w:ascii="Arial Narrow" w:eastAsia="Times New Roman" w:hAnsi="Arial Narrow" w:cs="Arial Narrow"/>
      <w:sz w:val="24"/>
      <w:szCs w:val="24"/>
    </w:rPr>
  </w:style>
  <w:style w:type="paragraph" w:customStyle="1" w:styleId="ArialNarrow13pt1">
    <w:name w:val="Arial Narrow 13 pt по ширине Первая строка:  1 см"/>
    <w:basedOn w:val="a"/>
    <w:rsid w:val="0016593B"/>
    <w:pPr>
      <w:spacing w:after="0" w:line="240" w:lineRule="auto"/>
      <w:ind w:firstLine="567"/>
      <w:jc w:val="both"/>
    </w:pPr>
    <w:rPr>
      <w:rFonts w:ascii="Arial Narrow" w:eastAsia="Times New Roman" w:hAnsi="Arial Narrow" w:cs="Arial Narrow"/>
      <w:sz w:val="26"/>
      <w:szCs w:val="26"/>
      <w:lang w:val="en-US"/>
    </w:rPr>
  </w:style>
  <w:style w:type="paragraph" w:customStyle="1" w:styleId="Iauiue3">
    <w:name w:val="Iau?iue3"/>
    <w:rsid w:val="0016593B"/>
    <w:pPr>
      <w:widowControl w:val="0"/>
      <w:spacing w:after="0" w:line="240" w:lineRule="auto"/>
    </w:pPr>
    <w:rPr>
      <w:rFonts w:eastAsia="Times New Roman"/>
      <w:sz w:val="20"/>
      <w:lang w:eastAsia="ru-RU"/>
    </w:rPr>
  </w:style>
  <w:style w:type="paragraph" w:customStyle="1" w:styleId="ConsNormal">
    <w:name w:val="ConsNormal"/>
    <w:uiPriority w:val="99"/>
    <w:rsid w:val="0016593B"/>
    <w:pPr>
      <w:widowControl w:val="0"/>
      <w:autoSpaceDE w:val="0"/>
      <w:autoSpaceDN w:val="0"/>
      <w:adjustRightInd w:val="0"/>
      <w:spacing w:after="0" w:line="240" w:lineRule="auto"/>
      <w:ind w:firstLine="720"/>
    </w:pPr>
    <w:rPr>
      <w:rFonts w:ascii="Arial" w:eastAsia="Times New Roman" w:hAnsi="Arial" w:cs="Arial"/>
      <w:sz w:val="20"/>
      <w:lang w:eastAsia="ru-RU"/>
    </w:rPr>
  </w:style>
  <w:style w:type="paragraph" w:styleId="af3">
    <w:name w:val="Body Text Indent"/>
    <w:basedOn w:val="Iauiue"/>
    <w:link w:val="af4"/>
    <w:rsid w:val="0016593B"/>
    <w:pPr>
      <w:ind w:firstLine="567"/>
      <w:jc w:val="both"/>
    </w:pPr>
    <w:rPr>
      <w:sz w:val="24"/>
      <w:szCs w:val="24"/>
      <w:lang w:val="ru-RU"/>
    </w:rPr>
  </w:style>
  <w:style w:type="character" w:customStyle="1" w:styleId="af4">
    <w:name w:val="Основной текст с отступом Знак"/>
    <w:basedOn w:val="a0"/>
    <w:link w:val="af3"/>
    <w:rsid w:val="0016593B"/>
    <w:rPr>
      <w:rFonts w:eastAsia="Times New Roman"/>
      <w:szCs w:val="24"/>
      <w:lang w:eastAsia="ru-RU"/>
    </w:rPr>
  </w:style>
  <w:style w:type="paragraph" w:customStyle="1" w:styleId="Iauiue">
    <w:name w:val="Iau?iue"/>
    <w:rsid w:val="0016593B"/>
    <w:pPr>
      <w:widowControl w:val="0"/>
      <w:spacing w:after="0" w:line="240" w:lineRule="auto"/>
    </w:pPr>
    <w:rPr>
      <w:rFonts w:eastAsia="Times New Roman"/>
      <w:sz w:val="20"/>
      <w:lang w:val="en-US" w:eastAsia="ru-RU"/>
    </w:rPr>
  </w:style>
  <w:style w:type="paragraph" w:styleId="33">
    <w:name w:val="Body Text Indent 3"/>
    <w:basedOn w:val="a"/>
    <w:link w:val="34"/>
    <w:rsid w:val="0016593B"/>
    <w:pPr>
      <w:keepLines/>
      <w:spacing w:before="120" w:after="120" w:line="240" w:lineRule="auto"/>
      <w:ind w:firstLine="567"/>
      <w:jc w:val="both"/>
    </w:pPr>
    <w:rPr>
      <w:rFonts w:ascii="Arial Narrow" w:eastAsia="Times New Roman" w:hAnsi="Arial Narrow" w:cs="Arial Narrow"/>
      <w:sz w:val="24"/>
      <w:szCs w:val="24"/>
    </w:rPr>
  </w:style>
  <w:style w:type="character" w:customStyle="1" w:styleId="34">
    <w:name w:val="Основной текст с отступом 3 Знак"/>
    <w:basedOn w:val="a0"/>
    <w:link w:val="33"/>
    <w:rsid w:val="0016593B"/>
    <w:rPr>
      <w:rFonts w:ascii="Arial Narrow" w:eastAsia="Times New Roman" w:hAnsi="Arial Narrow" w:cs="Arial Narrow"/>
      <w:szCs w:val="24"/>
      <w:lang w:eastAsia="ru-RU"/>
    </w:rPr>
  </w:style>
  <w:style w:type="paragraph" w:styleId="23">
    <w:name w:val="Body Text Indent 2"/>
    <w:basedOn w:val="a"/>
    <w:link w:val="24"/>
    <w:rsid w:val="0016593B"/>
    <w:pPr>
      <w:keepLines/>
      <w:spacing w:before="120" w:after="120" w:line="240" w:lineRule="auto"/>
      <w:ind w:firstLine="567"/>
      <w:jc w:val="both"/>
    </w:pPr>
    <w:rPr>
      <w:rFonts w:ascii="Arial Narrow" w:eastAsia="Times New Roman" w:hAnsi="Arial Narrow" w:cs="Arial Narrow"/>
      <w:b/>
      <w:bCs/>
      <w:sz w:val="24"/>
      <w:szCs w:val="24"/>
    </w:rPr>
  </w:style>
  <w:style w:type="character" w:customStyle="1" w:styleId="24">
    <w:name w:val="Основной текст с отступом 2 Знак"/>
    <w:basedOn w:val="a0"/>
    <w:link w:val="23"/>
    <w:rsid w:val="0016593B"/>
    <w:rPr>
      <w:rFonts w:ascii="Arial Narrow" w:eastAsia="Times New Roman" w:hAnsi="Arial Narrow" w:cs="Arial Narrow"/>
      <w:b/>
      <w:bCs/>
      <w:szCs w:val="24"/>
      <w:lang w:eastAsia="ru-RU"/>
    </w:rPr>
  </w:style>
  <w:style w:type="character" w:customStyle="1" w:styleId="af5">
    <w:name w:val="Узел"/>
    <w:rsid w:val="0016593B"/>
    <w:rPr>
      <w:i/>
      <w:iCs/>
    </w:rPr>
  </w:style>
  <w:style w:type="character" w:styleId="af6">
    <w:name w:val="FollowedHyperlink"/>
    <w:rsid w:val="0016593B"/>
    <w:rPr>
      <w:color w:val="800080"/>
      <w:u w:val="single"/>
    </w:rPr>
  </w:style>
  <w:style w:type="paragraph" w:customStyle="1" w:styleId="Web">
    <w:name w:val="Обычный (Web)"/>
    <w:basedOn w:val="a"/>
    <w:rsid w:val="0016593B"/>
    <w:pPr>
      <w:spacing w:before="41" w:after="41" w:line="240" w:lineRule="auto"/>
      <w:ind w:left="41" w:right="41" w:firstLine="720"/>
      <w:jc w:val="both"/>
    </w:pPr>
    <w:rPr>
      <w:rFonts w:ascii="Tahoma" w:eastAsia="Times New Roman" w:hAnsi="Tahoma" w:cs="Tahoma"/>
      <w:color w:val="000000"/>
      <w:sz w:val="16"/>
      <w:szCs w:val="16"/>
    </w:rPr>
  </w:style>
  <w:style w:type="paragraph" w:customStyle="1" w:styleId="14">
    <w:name w:val="Стиль1 Знак"/>
    <w:basedOn w:val="3"/>
    <w:rsid w:val="0016593B"/>
    <w:pPr>
      <w:keepLines/>
      <w:spacing w:before="60" w:after="120"/>
      <w:jc w:val="both"/>
    </w:pPr>
    <w:rPr>
      <w:rFonts w:ascii="Arial" w:hAnsi="Arial" w:cs="Arial"/>
      <w:b/>
      <w:bCs/>
      <w:sz w:val="22"/>
      <w:szCs w:val="22"/>
    </w:rPr>
  </w:style>
  <w:style w:type="character" w:customStyle="1" w:styleId="15">
    <w:name w:val="Стиль1 Знак Знак"/>
    <w:rsid w:val="0016593B"/>
    <w:rPr>
      <w:rFonts w:ascii="Arial" w:hAnsi="Arial" w:cs="Arial"/>
      <w:b/>
      <w:bCs/>
      <w:sz w:val="22"/>
      <w:szCs w:val="22"/>
      <w:lang w:val="ru-RU" w:eastAsia="ru-RU"/>
    </w:rPr>
  </w:style>
  <w:style w:type="paragraph" w:customStyle="1" w:styleId="25">
    <w:name w:val="Стиль2"/>
    <w:basedOn w:val="a"/>
    <w:rsid w:val="0016593B"/>
    <w:pPr>
      <w:spacing w:before="120" w:after="120" w:line="240" w:lineRule="auto"/>
      <w:ind w:firstLine="720"/>
      <w:jc w:val="both"/>
    </w:pPr>
    <w:rPr>
      <w:rFonts w:ascii="FuturisXCondC" w:eastAsia="Times New Roman" w:hAnsi="FuturisXCondC" w:cs="FuturisXCondC"/>
      <w:sz w:val="44"/>
      <w:szCs w:val="44"/>
    </w:rPr>
  </w:style>
  <w:style w:type="paragraph" w:customStyle="1" w:styleId="ConsNonformat">
    <w:name w:val="ConsNonformat"/>
    <w:rsid w:val="0016593B"/>
    <w:pPr>
      <w:widowControl w:val="0"/>
      <w:autoSpaceDE w:val="0"/>
      <w:autoSpaceDN w:val="0"/>
      <w:adjustRightInd w:val="0"/>
      <w:spacing w:after="0" w:line="240" w:lineRule="auto"/>
    </w:pPr>
    <w:rPr>
      <w:rFonts w:ascii="Courier New" w:eastAsia="Times New Roman" w:hAnsi="Courier New" w:cs="Courier New"/>
      <w:sz w:val="20"/>
      <w:lang w:eastAsia="ru-RU"/>
    </w:rPr>
  </w:style>
  <w:style w:type="paragraph" w:customStyle="1" w:styleId="af7">
    <w:name w:val="Îáû÷íûé"/>
    <w:rsid w:val="0016593B"/>
    <w:pPr>
      <w:spacing w:after="0" w:line="240" w:lineRule="auto"/>
    </w:pPr>
    <w:rPr>
      <w:rFonts w:eastAsia="Times New Roman"/>
      <w:sz w:val="20"/>
      <w:lang w:val="en-US" w:eastAsia="ru-RU"/>
    </w:rPr>
  </w:style>
  <w:style w:type="paragraph" w:customStyle="1" w:styleId="ConsTitle">
    <w:name w:val="ConsTitle"/>
    <w:rsid w:val="0016593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26">
    <w:name w:val="Основной текст2"/>
    <w:basedOn w:val="a"/>
    <w:rsid w:val="0016593B"/>
    <w:pPr>
      <w:spacing w:before="60" w:after="60" w:line="240" w:lineRule="auto"/>
      <w:ind w:firstLine="567"/>
      <w:jc w:val="both"/>
    </w:pPr>
    <w:rPr>
      <w:rFonts w:ascii="Arial" w:eastAsia="Times New Roman" w:hAnsi="Arial" w:cs="Arial"/>
      <w:lang w:val="en-US"/>
    </w:rPr>
  </w:style>
  <w:style w:type="paragraph" w:styleId="af8">
    <w:name w:val="List Bullet"/>
    <w:basedOn w:val="a"/>
    <w:autoRedefine/>
    <w:rsid w:val="0016593B"/>
    <w:pPr>
      <w:tabs>
        <w:tab w:val="num" w:pos="360"/>
      </w:tabs>
      <w:spacing w:after="0" w:line="240" w:lineRule="auto"/>
      <w:ind w:left="360" w:hanging="360"/>
      <w:jc w:val="both"/>
    </w:pPr>
    <w:rPr>
      <w:rFonts w:ascii="Arial Narrow" w:eastAsia="Times New Roman" w:hAnsi="Arial Narrow" w:cs="Arial Narrow"/>
      <w:sz w:val="26"/>
      <w:szCs w:val="26"/>
      <w:lang w:val="en-GB"/>
    </w:rPr>
  </w:style>
  <w:style w:type="paragraph" w:styleId="27">
    <w:name w:val="List Bullet 2"/>
    <w:basedOn w:val="a"/>
    <w:autoRedefine/>
    <w:rsid w:val="0016593B"/>
    <w:pPr>
      <w:tabs>
        <w:tab w:val="num" w:pos="643"/>
      </w:tabs>
      <w:spacing w:after="0" w:line="240" w:lineRule="auto"/>
      <w:ind w:left="643" w:hanging="360"/>
      <w:jc w:val="both"/>
    </w:pPr>
    <w:rPr>
      <w:rFonts w:ascii="Arial Narrow" w:eastAsia="Times New Roman" w:hAnsi="Arial Narrow" w:cs="Arial Narrow"/>
      <w:sz w:val="26"/>
      <w:szCs w:val="26"/>
      <w:lang w:val="en-GB"/>
    </w:rPr>
  </w:style>
  <w:style w:type="paragraph" w:styleId="35">
    <w:name w:val="List Bullet 3"/>
    <w:basedOn w:val="a"/>
    <w:autoRedefine/>
    <w:rsid w:val="0016593B"/>
    <w:pPr>
      <w:tabs>
        <w:tab w:val="num" w:pos="926"/>
      </w:tabs>
      <w:spacing w:after="0" w:line="240" w:lineRule="auto"/>
      <w:ind w:left="926" w:hanging="360"/>
      <w:jc w:val="both"/>
    </w:pPr>
    <w:rPr>
      <w:rFonts w:ascii="Arial Narrow" w:eastAsia="Times New Roman" w:hAnsi="Arial Narrow" w:cs="Arial Narrow"/>
      <w:sz w:val="26"/>
      <w:szCs w:val="26"/>
      <w:lang w:val="en-GB"/>
    </w:rPr>
  </w:style>
  <w:style w:type="paragraph" w:styleId="41">
    <w:name w:val="List Bullet 4"/>
    <w:basedOn w:val="a"/>
    <w:autoRedefine/>
    <w:rsid w:val="0016593B"/>
    <w:pPr>
      <w:tabs>
        <w:tab w:val="num" w:pos="1209"/>
      </w:tabs>
      <w:spacing w:after="0" w:line="240" w:lineRule="auto"/>
      <w:ind w:left="1209" w:hanging="360"/>
      <w:jc w:val="both"/>
    </w:pPr>
    <w:rPr>
      <w:rFonts w:ascii="Arial Narrow" w:eastAsia="Times New Roman" w:hAnsi="Arial Narrow" w:cs="Arial Narrow"/>
      <w:sz w:val="26"/>
      <w:szCs w:val="26"/>
      <w:lang w:val="en-GB"/>
    </w:rPr>
  </w:style>
  <w:style w:type="paragraph" w:styleId="51">
    <w:name w:val="List Bullet 5"/>
    <w:basedOn w:val="a"/>
    <w:autoRedefine/>
    <w:rsid w:val="0016593B"/>
    <w:pPr>
      <w:tabs>
        <w:tab w:val="num" w:pos="1492"/>
      </w:tabs>
      <w:spacing w:after="0" w:line="240" w:lineRule="auto"/>
      <w:ind w:left="1492" w:hanging="360"/>
      <w:jc w:val="both"/>
    </w:pPr>
    <w:rPr>
      <w:rFonts w:ascii="Arial Narrow" w:eastAsia="Times New Roman" w:hAnsi="Arial Narrow" w:cs="Arial Narrow"/>
      <w:sz w:val="26"/>
      <w:szCs w:val="26"/>
      <w:lang w:val="en-GB"/>
    </w:rPr>
  </w:style>
  <w:style w:type="paragraph" w:styleId="af9">
    <w:name w:val="List Number"/>
    <w:basedOn w:val="a"/>
    <w:rsid w:val="0016593B"/>
    <w:pPr>
      <w:tabs>
        <w:tab w:val="num" w:pos="360"/>
      </w:tabs>
      <w:spacing w:after="0" w:line="240" w:lineRule="auto"/>
      <w:ind w:left="360" w:hanging="360"/>
      <w:jc w:val="both"/>
    </w:pPr>
    <w:rPr>
      <w:rFonts w:ascii="Arial Narrow" w:eastAsia="Times New Roman" w:hAnsi="Arial Narrow" w:cs="Arial Narrow"/>
      <w:sz w:val="26"/>
      <w:szCs w:val="26"/>
      <w:lang w:val="en-GB"/>
    </w:rPr>
  </w:style>
  <w:style w:type="paragraph" w:styleId="28">
    <w:name w:val="List Number 2"/>
    <w:basedOn w:val="a"/>
    <w:rsid w:val="0016593B"/>
    <w:pPr>
      <w:tabs>
        <w:tab w:val="num" w:pos="643"/>
      </w:tabs>
      <w:spacing w:after="0" w:line="240" w:lineRule="auto"/>
      <w:ind w:left="643" w:hanging="360"/>
      <w:jc w:val="both"/>
    </w:pPr>
    <w:rPr>
      <w:rFonts w:ascii="Arial Narrow" w:eastAsia="Times New Roman" w:hAnsi="Arial Narrow" w:cs="Arial Narrow"/>
      <w:sz w:val="26"/>
      <w:szCs w:val="26"/>
      <w:lang w:val="en-GB"/>
    </w:rPr>
  </w:style>
  <w:style w:type="paragraph" w:styleId="36">
    <w:name w:val="List Number 3"/>
    <w:basedOn w:val="a"/>
    <w:rsid w:val="0016593B"/>
    <w:pPr>
      <w:tabs>
        <w:tab w:val="num" w:pos="926"/>
      </w:tabs>
      <w:spacing w:after="0" w:line="240" w:lineRule="auto"/>
      <w:ind w:left="926" w:hanging="360"/>
      <w:jc w:val="both"/>
    </w:pPr>
    <w:rPr>
      <w:rFonts w:ascii="Arial Narrow" w:eastAsia="Times New Roman" w:hAnsi="Arial Narrow" w:cs="Arial Narrow"/>
      <w:sz w:val="26"/>
      <w:szCs w:val="26"/>
      <w:lang w:val="en-GB"/>
    </w:rPr>
  </w:style>
  <w:style w:type="paragraph" w:styleId="42">
    <w:name w:val="List Number 4"/>
    <w:basedOn w:val="a"/>
    <w:rsid w:val="0016593B"/>
    <w:pPr>
      <w:tabs>
        <w:tab w:val="num" w:pos="1209"/>
      </w:tabs>
      <w:spacing w:after="0" w:line="240" w:lineRule="auto"/>
      <w:ind w:left="1209" w:hanging="360"/>
      <w:jc w:val="both"/>
    </w:pPr>
    <w:rPr>
      <w:rFonts w:ascii="Arial Narrow" w:eastAsia="Times New Roman" w:hAnsi="Arial Narrow" w:cs="Arial Narrow"/>
      <w:sz w:val="26"/>
      <w:szCs w:val="26"/>
      <w:lang w:val="en-GB"/>
    </w:rPr>
  </w:style>
  <w:style w:type="paragraph" w:styleId="52">
    <w:name w:val="List Number 5"/>
    <w:basedOn w:val="a"/>
    <w:rsid w:val="0016593B"/>
    <w:pPr>
      <w:tabs>
        <w:tab w:val="num" w:pos="1492"/>
      </w:tabs>
      <w:spacing w:after="0" w:line="240" w:lineRule="auto"/>
      <w:ind w:left="1492" w:hanging="360"/>
      <w:jc w:val="both"/>
    </w:pPr>
    <w:rPr>
      <w:rFonts w:ascii="Arial Narrow" w:eastAsia="Times New Roman" w:hAnsi="Arial Narrow" w:cs="Arial Narrow"/>
      <w:sz w:val="26"/>
      <w:szCs w:val="26"/>
      <w:lang w:val="en-GB"/>
    </w:rPr>
  </w:style>
  <w:style w:type="paragraph" w:customStyle="1" w:styleId="caaieiaie2">
    <w:name w:val="caaieiaie 2"/>
    <w:basedOn w:val="Iauiue"/>
    <w:next w:val="Iauiue"/>
    <w:rsid w:val="0016593B"/>
    <w:pPr>
      <w:keepNext/>
    </w:pPr>
    <w:rPr>
      <w:b/>
      <w:bCs/>
      <w:color w:val="000000"/>
      <w:sz w:val="22"/>
      <w:szCs w:val="22"/>
      <w:lang w:val="ru-RU"/>
    </w:rPr>
  </w:style>
  <w:style w:type="paragraph" w:customStyle="1" w:styleId="caaieiaie4">
    <w:name w:val="caaieiaie 4"/>
    <w:basedOn w:val="Iauiue1"/>
    <w:next w:val="Iauiue1"/>
    <w:rsid w:val="0016593B"/>
    <w:pPr>
      <w:keepNext/>
    </w:pPr>
    <w:rPr>
      <w:b/>
      <w:bCs/>
      <w:sz w:val="24"/>
      <w:szCs w:val="24"/>
      <w:u w:val="single"/>
    </w:rPr>
  </w:style>
  <w:style w:type="paragraph" w:customStyle="1" w:styleId="Iauiue1">
    <w:name w:val="Iau?iue1"/>
    <w:rsid w:val="0016593B"/>
    <w:pPr>
      <w:widowControl w:val="0"/>
      <w:spacing w:after="0" w:line="240" w:lineRule="auto"/>
    </w:pPr>
    <w:rPr>
      <w:rFonts w:eastAsia="Times New Roman"/>
      <w:sz w:val="20"/>
      <w:lang w:eastAsia="ru-RU"/>
    </w:rPr>
  </w:style>
  <w:style w:type="paragraph" w:customStyle="1" w:styleId="caaieiaie6">
    <w:name w:val="caaieiaie 6"/>
    <w:basedOn w:val="Iauiue1"/>
    <w:next w:val="Iauiue1"/>
    <w:rsid w:val="0016593B"/>
    <w:pPr>
      <w:keepNext/>
      <w:ind w:firstLine="567"/>
      <w:jc w:val="both"/>
    </w:pPr>
    <w:rPr>
      <w:b/>
      <w:bCs/>
      <w:color w:val="000000"/>
      <w:u w:val="single"/>
    </w:rPr>
  </w:style>
  <w:style w:type="paragraph" w:customStyle="1" w:styleId="caaieiaie1">
    <w:name w:val="caaieiaie 1"/>
    <w:basedOn w:val="Iauiue"/>
    <w:next w:val="Iauiue"/>
    <w:rsid w:val="0016593B"/>
    <w:pPr>
      <w:keepNext/>
    </w:pPr>
    <w:rPr>
      <w:b/>
      <w:bCs/>
      <w:sz w:val="28"/>
      <w:szCs w:val="28"/>
      <w:lang w:val="ru-RU"/>
    </w:rPr>
  </w:style>
  <w:style w:type="paragraph" w:customStyle="1" w:styleId="caaieiaie5">
    <w:name w:val="caaieiaie 5"/>
    <w:basedOn w:val="Iauiue1"/>
    <w:next w:val="Iauiue1"/>
    <w:rsid w:val="0016593B"/>
    <w:pPr>
      <w:keepNext/>
      <w:ind w:firstLine="567"/>
      <w:jc w:val="both"/>
    </w:pPr>
    <w:rPr>
      <w:b/>
      <w:bCs/>
      <w:u w:val="single"/>
    </w:rPr>
  </w:style>
  <w:style w:type="paragraph" w:customStyle="1" w:styleId="caaieiaie51">
    <w:name w:val="caaieiaie 51"/>
    <w:basedOn w:val="Iauiue2"/>
    <w:next w:val="Iauiue2"/>
    <w:rsid w:val="0016593B"/>
    <w:pPr>
      <w:keepNext/>
      <w:ind w:firstLine="567"/>
      <w:jc w:val="both"/>
    </w:pPr>
    <w:rPr>
      <w:b/>
      <w:bCs/>
      <w:u w:val="single"/>
      <w:lang w:val="ru-RU"/>
    </w:rPr>
  </w:style>
  <w:style w:type="paragraph" w:customStyle="1" w:styleId="Iauiue2">
    <w:name w:val="Iau?iue2"/>
    <w:rsid w:val="0016593B"/>
    <w:pPr>
      <w:widowControl w:val="0"/>
      <w:spacing w:after="0" w:line="240" w:lineRule="auto"/>
    </w:pPr>
    <w:rPr>
      <w:rFonts w:eastAsia="Times New Roman"/>
      <w:sz w:val="20"/>
      <w:lang w:val="en-US" w:eastAsia="ru-RU"/>
    </w:rPr>
  </w:style>
  <w:style w:type="paragraph" w:customStyle="1" w:styleId="Iniiaiieoaenonionooiii3">
    <w:name w:val="Iniiaiie oaeno n ionooiii 3"/>
    <w:basedOn w:val="Iauiue1"/>
    <w:rsid w:val="0016593B"/>
    <w:pPr>
      <w:ind w:firstLine="567"/>
      <w:jc w:val="both"/>
    </w:pPr>
  </w:style>
  <w:style w:type="paragraph" w:customStyle="1" w:styleId="nienie">
    <w:name w:val="nienie"/>
    <w:basedOn w:val="Iauiue1"/>
    <w:uiPriority w:val="99"/>
    <w:rsid w:val="0016593B"/>
    <w:pPr>
      <w:keepLines/>
      <w:ind w:left="709" w:hanging="284"/>
      <w:jc w:val="both"/>
    </w:pPr>
    <w:rPr>
      <w:sz w:val="24"/>
      <w:szCs w:val="24"/>
    </w:rPr>
  </w:style>
  <w:style w:type="paragraph" w:customStyle="1" w:styleId="caaieiaie8">
    <w:name w:val="caaieiaie 8"/>
    <w:basedOn w:val="Iauiue1"/>
    <w:next w:val="Iauiue1"/>
    <w:rsid w:val="0016593B"/>
    <w:pPr>
      <w:keepNext/>
      <w:ind w:firstLine="720"/>
      <w:jc w:val="both"/>
    </w:pPr>
    <w:rPr>
      <w:b/>
      <w:bCs/>
      <w:sz w:val="24"/>
      <w:szCs w:val="24"/>
    </w:rPr>
  </w:style>
  <w:style w:type="paragraph" w:customStyle="1" w:styleId="Iniiaiieoaeno2">
    <w:name w:val="Iniiaiie oaeno 2"/>
    <w:basedOn w:val="Iauiue1"/>
    <w:rsid w:val="0016593B"/>
    <w:pPr>
      <w:ind w:firstLine="567"/>
      <w:jc w:val="both"/>
    </w:pPr>
    <w:rPr>
      <w:b/>
      <w:bCs/>
      <w:color w:val="000000"/>
      <w:sz w:val="24"/>
      <w:szCs w:val="24"/>
    </w:rPr>
  </w:style>
  <w:style w:type="paragraph" w:customStyle="1" w:styleId="caaieiaie7">
    <w:name w:val="caaieiaie 7"/>
    <w:basedOn w:val="Iauiue1"/>
    <w:next w:val="Iauiue1"/>
    <w:rsid w:val="0016593B"/>
    <w:pPr>
      <w:keepNext/>
      <w:ind w:firstLine="567"/>
      <w:jc w:val="both"/>
    </w:pPr>
    <w:rPr>
      <w:b/>
      <w:bCs/>
      <w:color w:val="000000"/>
      <w:sz w:val="24"/>
      <w:szCs w:val="24"/>
    </w:rPr>
  </w:style>
  <w:style w:type="paragraph" w:customStyle="1" w:styleId="Iniiaiieoaeno1">
    <w:name w:val="Iniiaiie oaeno1"/>
    <w:basedOn w:val="Iauiue1"/>
    <w:rsid w:val="0016593B"/>
    <w:rPr>
      <w:b/>
      <w:bCs/>
      <w:sz w:val="24"/>
      <w:szCs w:val="24"/>
    </w:rPr>
  </w:style>
  <w:style w:type="paragraph" w:customStyle="1" w:styleId="nienie1">
    <w:name w:val="nienie1"/>
    <w:basedOn w:val="Iauiue2"/>
    <w:rsid w:val="0016593B"/>
    <w:pPr>
      <w:keepLines/>
      <w:ind w:left="709" w:hanging="284"/>
      <w:jc w:val="both"/>
    </w:pPr>
    <w:rPr>
      <w:sz w:val="24"/>
      <w:szCs w:val="24"/>
      <w:lang w:val="ru-RU"/>
    </w:rPr>
  </w:style>
  <w:style w:type="paragraph" w:customStyle="1" w:styleId="Iniiaiieoaeno21">
    <w:name w:val="Iniiaiie oaeno 21"/>
    <w:basedOn w:val="Iauiue2"/>
    <w:rsid w:val="0016593B"/>
    <w:pPr>
      <w:ind w:firstLine="567"/>
      <w:jc w:val="both"/>
    </w:pPr>
    <w:rPr>
      <w:b/>
      <w:bCs/>
      <w:color w:val="000000"/>
      <w:sz w:val="24"/>
      <w:szCs w:val="24"/>
      <w:lang w:val="ru-RU"/>
    </w:rPr>
  </w:style>
  <w:style w:type="paragraph" w:customStyle="1" w:styleId="Iniiaiieoaenonionooiii2">
    <w:name w:val="Iniiaiie oaeno n ionooiii 2"/>
    <w:basedOn w:val="Iauiue2"/>
    <w:rsid w:val="0016593B"/>
    <w:pPr>
      <w:ind w:firstLine="720"/>
      <w:jc w:val="both"/>
    </w:pPr>
    <w:rPr>
      <w:color w:val="000000"/>
      <w:sz w:val="24"/>
      <w:szCs w:val="24"/>
      <w:lang w:val="ru-RU"/>
    </w:rPr>
  </w:style>
  <w:style w:type="paragraph" w:customStyle="1" w:styleId="Aaoieeeieiioeooe">
    <w:name w:val="Aa?oiee eieiioeooe"/>
    <w:basedOn w:val="Iauiue"/>
    <w:rsid w:val="0016593B"/>
    <w:pPr>
      <w:tabs>
        <w:tab w:val="center" w:pos="4153"/>
        <w:tab w:val="right" w:pos="8306"/>
      </w:tabs>
    </w:pPr>
  </w:style>
  <w:style w:type="paragraph" w:customStyle="1" w:styleId="Iniiaiieoaenonionooiii21">
    <w:name w:val="Iniiaiie oaeno n ionooiii 21"/>
    <w:basedOn w:val="Iauiue1"/>
    <w:rsid w:val="0016593B"/>
    <w:pPr>
      <w:ind w:firstLine="720"/>
      <w:jc w:val="both"/>
    </w:pPr>
    <w:rPr>
      <w:color w:val="000000"/>
      <w:sz w:val="24"/>
      <w:szCs w:val="24"/>
    </w:rPr>
  </w:style>
  <w:style w:type="paragraph" w:customStyle="1" w:styleId="Iniiaiieoaenonionooiii31">
    <w:name w:val="Iniiaiie oaeno n ionooiii 31"/>
    <w:basedOn w:val="Iauiue2"/>
    <w:rsid w:val="0016593B"/>
    <w:pPr>
      <w:ind w:firstLine="567"/>
      <w:jc w:val="both"/>
    </w:pPr>
    <w:rPr>
      <w:lang w:val="ru-RU"/>
    </w:rPr>
  </w:style>
  <w:style w:type="paragraph" w:customStyle="1" w:styleId="caaieiaie11">
    <w:name w:val="caaieiaie 11"/>
    <w:basedOn w:val="Iauiue3"/>
    <w:next w:val="Iauiue3"/>
    <w:rsid w:val="0016593B"/>
    <w:pPr>
      <w:keepNext/>
      <w:ind w:left="1701" w:hanging="1"/>
    </w:pPr>
    <w:rPr>
      <w:sz w:val="24"/>
      <w:szCs w:val="24"/>
    </w:rPr>
  </w:style>
  <w:style w:type="paragraph" w:customStyle="1" w:styleId="29">
    <w:name w:val="Îñíîâíîé òåêñò 2"/>
    <w:basedOn w:val="af7"/>
    <w:rsid w:val="0016593B"/>
    <w:pPr>
      <w:widowControl w:val="0"/>
      <w:ind w:firstLine="720"/>
      <w:jc w:val="both"/>
    </w:pPr>
    <w:rPr>
      <w:b/>
      <w:bCs/>
      <w:color w:val="000000"/>
      <w:sz w:val="24"/>
      <w:szCs w:val="24"/>
    </w:rPr>
  </w:style>
  <w:style w:type="paragraph" w:customStyle="1" w:styleId="afa">
    <w:name w:val="Îñíîâíîé òåêñò"/>
    <w:basedOn w:val="af7"/>
    <w:rsid w:val="0016593B"/>
    <w:pPr>
      <w:widowControl w:val="0"/>
      <w:tabs>
        <w:tab w:val="left" w:leader="dot" w:pos="9072"/>
      </w:tabs>
      <w:jc w:val="both"/>
    </w:pPr>
    <w:rPr>
      <w:b/>
      <w:bCs/>
      <w:sz w:val="24"/>
      <w:szCs w:val="24"/>
      <w:lang w:val="ru-RU"/>
    </w:rPr>
  </w:style>
  <w:style w:type="paragraph" w:customStyle="1" w:styleId="afb">
    <w:name w:val="ñïèñîê"/>
    <w:basedOn w:val="a"/>
    <w:rsid w:val="0016593B"/>
    <w:pPr>
      <w:keepLines/>
      <w:spacing w:after="0" w:line="240" w:lineRule="auto"/>
      <w:ind w:left="709" w:hanging="284"/>
      <w:jc w:val="both"/>
    </w:pPr>
    <w:rPr>
      <w:rFonts w:ascii="Arial Narrow" w:eastAsia="Times New Roman" w:hAnsi="Arial Narrow" w:cs="Arial Narrow"/>
      <w:sz w:val="24"/>
      <w:szCs w:val="24"/>
    </w:rPr>
  </w:style>
  <w:style w:type="paragraph" w:customStyle="1" w:styleId="afc">
    <w:name w:val="Адресат"/>
    <w:basedOn w:val="a"/>
    <w:next w:val="a"/>
    <w:rsid w:val="0016593B"/>
    <w:pPr>
      <w:spacing w:after="0" w:line="240" w:lineRule="auto"/>
      <w:ind w:left="5670" w:firstLine="720"/>
      <w:jc w:val="both"/>
    </w:pPr>
    <w:rPr>
      <w:rFonts w:ascii="Arial Narrow" w:eastAsia="Times New Roman" w:hAnsi="Arial Narrow" w:cs="Arial Narrow"/>
      <w:sz w:val="24"/>
      <w:szCs w:val="24"/>
      <w:lang w:val="en-US"/>
    </w:rPr>
  </w:style>
  <w:style w:type="paragraph" w:styleId="afd">
    <w:name w:val="Subtitle"/>
    <w:basedOn w:val="a"/>
    <w:link w:val="afe"/>
    <w:qFormat/>
    <w:rsid w:val="0016593B"/>
    <w:pPr>
      <w:spacing w:after="0" w:line="240" w:lineRule="auto"/>
      <w:ind w:firstLine="567"/>
      <w:jc w:val="both"/>
    </w:pPr>
    <w:rPr>
      <w:rFonts w:ascii="Arial Narrow" w:eastAsia="Times New Roman" w:hAnsi="Arial Narrow" w:cs="Arial Narrow"/>
      <w:b/>
      <w:bCs/>
      <w:sz w:val="24"/>
      <w:szCs w:val="24"/>
    </w:rPr>
  </w:style>
  <w:style w:type="character" w:customStyle="1" w:styleId="afe">
    <w:name w:val="Подзаголовок Знак"/>
    <w:basedOn w:val="a0"/>
    <w:link w:val="afd"/>
    <w:rsid w:val="0016593B"/>
    <w:rPr>
      <w:rFonts w:ascii="Arial Narrow" w:eastAsia="Times New Roman" w:hAnsi="Arial Narrow" w:cs="Arial Narrow"/>
      <w:b/>
      <w:bCs/>
      <w:szCs w:val="24"/>
      <w:lang w:eastAsia="ru-RU"/>
    </w:rPr>
  </w:style>
  <w:style w:type="paragraph" w:customStyle="1" w:styleId="16">
    <w:name w:val="Стиль1"/>
    <w:basedOn w:val="3"/>
    <w:rsid w:val="0016593B"/>
    <w:pPr>
      <w:keepLines/>
      <w:spacing w:before="60" w:after="120"/>
      <w:jc w:val="both"/>
    </w:pPr>
    <w:rPr>
      <w:rFonts w:ascii="Arial" w:hAnsi="Arial" w:cs="Arial"/>
      <w:b/>
      <w:bCs/>
      <w:sz w:val="22"/>
      <w:szCs w:val="22"/>
    </w:rPr>
  </w:style>
  <w:style w:type="paragraph" w:customStyle="1" w:styleId="FR1">
    <w:name w:val="FR1"/>
    <w:rsid w:val="0016593B"/>
    <w:pPr>
      <w:widowControl w:val="0"/>
      <w:spacing w:before="80" w:after="0" w:line="300" w:lineRule="auto"/>
      <w:ind w:left="880" w:right="1000"/>
      <w:jc w:val="center"/>
    </w:pPr>
    <w:rPr>
      <w:rFonts w:ascii="Arial" w:eastAsia="Times New Roman" w:hAnsi="Arial" w:cs="Arial"/>
      <w:b/>
      <w:bCs/>
      <w:i/>
      <w:iCs/>
      <w:sz w:val="22"/>
      <w:szCs w:val="22"/>
      <w:lang w:eastAsia="ru-RU"/>
    </w:rPr>
  </w:style>
  <w:style w:type="paragraph" w:customStyle="1" w:styleId="FR2">
    <w:name w:val="FR2"/>
    <w:rsid w:val="0016593B"/>
    <w:pPr>
      <w:widowControl w:val="0"/>
      <w:spacing w:after="0" w:line="240" w:lineRule="auto"/>
      <w:ind w:left="280"/>
    </w:pPr>
    <w:rPr>
      <w:rFonts w:ascii="Arial" w:eastAsia="Times New Roman" w:hAnsi="Arial" w:cs="Arial"/>
      <w:sz w:val="12"/>
      <w:szCs w:val="12"/>
      <w:lang w:val="en-US" w:eastAsia="ru-RU"/>
    </w:rPr>
  </w:style>
  <w:style w:type="paragraph" w:customStyle="1" w:styleId="2a">
    <w:name w:val="Îñíîâíîé òåêñò ñ îòñòóïîì 2"/>
    <w:basedOn w:val="af7"/>
    <w:rsid w:val="0016593B"/>
    <w:pPr>
      <w:widowControl w:val="0"/>
      <w:ind w:left="720"/>
      <w:jc w:val="both"/>
    </w:pPr>
    <w:rPr>
      <w:color w:val="000000"/>
      <w:sz w:val="24"/>
      <w:szCs w:val="24"/>
    </w:rPr>
  </w:style>
  <w:style w:type="paragraph" w:customStyle="1" w:styleId="caaieiaie3">
    <w:name w:val="caaieiaie 3"/>
    <w:basedOn w:val="Iauiue"/>
    <w:next w:val="Iauiue"/>
    <w:rsid w:val="0016593B"/>
    <w:pPr>
      <w:keepNext/>
      <w:jc w:val="center"/>
    </w:pPr>
    <w:rPr>
      <w:b/>
      <w:bCs/>
      <w:sz w:val="24"/>
      <w:szCs w:val="24"/>
      <w:lang w:val="ru-RU"/>
    </w:rPr>
  </w:style>
  <w:style w:type="paragraph" w:styleId="aff">
    <w:name w:val="Title"/>
    <w:basedOn w:val="a"/>
    <w:link w:val="aff0"/>
    <w:qFormat/>
    <w:rsid w:val="0016593B"/>
    <w:pPr>
      <w:spacing w:before="120" w:after="60" w:line="240" w:lineRule="auto"/>
      <w:ind w:firstLine="567"/>
      <w:jc w:val="center"/>
    </w:pPr>
    <w:rPr>
      <w:rFonts w:ascii="Times New Roman" w:eastAsia="Times New Roman" w:hAnsi="Times New Roman" w:cs="Times New Roman"/>
      <w:b/>
      <w:bCs/>
      <w:sz w:val="24"/>
      <w:szCs w:val="24"/>
    </w:rPr>
  </w:style>
  <w:style w:type="character" w:customStyle="1" w:styleId="aff0">
    <w:name w:val="Название Знак"/>
    <w:basedOn w:val="a0"/>
    <w:link w:val="aff"/>
    <w:rsid w:val="0016593B"/>
    <w:rPr>
      <w:rFonts w:eastAsia="Times New Roman"/>
      <w:b/>
      <w:bCs/>
      <w:szCs w:val="24"/>
      <w:lang w:eastAsia="ru-RU"/>
    </w:rPr>
  </w:style>
  <w:style w:type="paragraph" w:customStyle="1" w:styleId="17">
    <w:name w:val="çàãîëîâîê 1"/>
    <w:basedOn w:val="af7"/>
    <w:next w:val="af7"/>
    <w:rsid w:val="0016593B"/>
    <w:pPr>
      <w:keepNext/>
      <w:widowControl w:val="0"/>
    </w:pPr>
    <w:rPr>
      <w:sz w:val="28"/>
      <w:szCs w:val="28"/>
      <w:lang w:val="ru-RU"/>
    </w:rPr>
  </w:style>
  <w:style w:type="paragraph" w:customStyle="1" w:styleId="37">
    <w:name w:val="Îñíîâíîé òåêñò ñ îòñòóïîì 3"/>
    <w:basedOn w:val="af7"/>
    <w:rsid w:val="0016593B"/>
    <w:pPr>
      <w:widowControl w:val="0"/>
      <w:ind w:firstLine="567"/>
      <w:jc w:val="both"/>
    </w:pPr>
    <w:rPr>
      <w:rFonts w:ascii="Peterburg" w:hAnsi="Peterburg" w:cs="Peterburg"/>
      <w:b/>
      <w:bCs/>
      <w:i/>
      <w:iCs/>
      <w:sz w:val="24"/>
      <w:szCs w:val="24"/>
      <w:lang w:val="ru-RU"/>
    </w:rPr>
  </w:style>
  <w:style w:type="paragraph" w:customStyle="1" w:styleId="Iniiaiieoaeno">
    <w:name w:val="Iniiaiie oaeno"/>
    <w:basedOn w:val="Iauiue"/>
    <w:rsid w:val="0016593B"/>
    <w:pPr>
      <w:widowControl/>
      <w:jc w:val="both"/>
    </w:pPr>
    <w:rPr>
      <w:rFonts w:ascii="Peterburg" w:hAnsi="Peterburg" w:cs="Peterburg"/>
      <w:lang w:val="ru-RU"/>
    </w:rPr>
  </w:style>
  <w:style w:type="paragraph" w:customStyle="1" w:styleId="aff1">
    <w:name w:val="основной"/>
    <w:basedOn w:val="a"/>
    <w:rsid w:val="0016593B"/>
    <w:pPr>
      <w:keepNext/>
      <w:spacing w:after="0" w:line="240" w:lineRule="auto"/>
    </w:pPr>
    <w:rPr>
      <w:rFonts w:ascii="Times New Roman" w:eastAsia="Times New Roman" w:hAnsi="Times New Roman" w:cs="Times New Roman"/>
      <w:sz w:val="24"/>
      <w:szCs w:val="24"/>
    </w:rPr>
  </w:style>
  <w:style w:type="paragraph" w:customStyle="1" w:styleId="aff2">
    <w:name w:val="список"/>
    <w:basedOn w:val="a"/>
    <w:rsid w:val="0016593B"/>
    <w:pPr>
      <w:keepLines/>
      <w:overflowPunct w:val="0"/>
      <w:autoSpaceDE w:val="0"/>
      <w:autoSpaceDN w:val="0"/>
      <w:adjustRightInd w:val="0"/>
      <w:spacing w:after="0" w:line="240" w:lineRule="auto"/>
      <w:ind w:left="709" w:hanging="284"/>
      <w:jc w:val="both"/>
      <w:textAlignment w:val="baseline"/>
    </w:pPr>
    <w:rPr>
      <w:rFonts w:ascii="Peterburg" w:eastAsia="Times New Roman" w:hAnsi="Peterburg" w:cs="Peterburg"/>
      <w:sz w:val="24"/>
      <w:szCs w:val="24"/>
    </w:rPr>
  </w:style>
  <w:style w:type="paragraph" w:customStyle="1" w:styleId="81">
    <w:name w:val="çàãîëîâîê 8"/>
    <w:basedOn w:val="af7"/>
    <w:next w:val="af7"/>
    <w:rsid w:val="0016593B"/>
    <w:pPr>
      <w:keepNext/>
      <w:widowControl w:val="0"/>
      <w:ind w:firstLine="720"/>
      <w:jc w:val="both"/>
    </w:pPr>
    <w:rPr>
      <w:b/>
      <w:bCs/>
      <w:sz w:val="24"/>
      <w:szCs w:val="24"/>
      <w:lang w:val="ru-RU"/>
    </w:rPr>
  </w:style>
  <w:style w:type="paragraph" w:styleId="aff3">
    <w:name w:val="Plain Text"/>
    <w:basedOn w:val="a"/>
    <w:link w:val="aff4"/>
    <w:rsid w:val="0016593B"/>
    <w:pPr>
      <w:spacing w:after="0" w:line="240" w:lineRule="auto"/>
    </w:pPr>
    <w:rPr>
      <w:rFonts w:ascii="Courier New" w:eastAsia="Times New Roman" w:hAnsi="Courier New" w:cs="Courier New"/>
      <w:sz w:val="20"/>
      <w:szCs w:val="20"/>
    </w:rPr>
  </w:style>
  <w:style w:type="character" w:customStyle="1" w:styleId="aff4">
    <w:name w:val="Текст Знак"/>
    <w:basedOn w:val="a0"/>
    <w:link w:val="aff3"/>
    <w:rsid w:val="0016593B"/>
    <w:rPr>
      <w:rFonts w:ascii="Courier New" w:eastAsia="Times New Roman" w:hAnsi="Courier New" w:cs="Courier New"/>
      <w:sz w:val="20"/>
      <w:lang w:eastAsia="ru-RU"/>
    </w:rPr>
  </w:style>
  <w:style w:type="character" w:styleId="aff5">
    <w:name w:val="Strong"/>
    <w:qFormat/>
    <w:rsid w:val="0016593B"/>
    <w:rPr>
      <w:b/>
      <w:bCs/>
    </w:rPr>
  </w:style>
  <w:style w:type="paragraph" w:customStyle="1" w:styleId="Default">
    <w:name w:val="Default"/>
    <w:rsid w:val="00697167"/>
    <w:pPr>
      <w:autoSpaceDE w:val="0"/>
      <w:autoSpaceDN w:val="0"/>
      <w:adjustRightInd w:val="0"/>
      <w:spacing w:after="0" w:line="240" w:lineRule="auto"/>
    </w:pPr>
    <w:rPr>
      <w:color w:val="000000"/>
      <w:szCs w:val="24"/>
    </w:rPr>
  </w:style>
  <w:style w:type="paragraph" w:customStyle="1" w:styleId="111">
    <w:name w:val="Заголовок 11"/>
    <w:basedOn w:val="a"/>
    <w:next w:val="a"/>
    <w:qFormat/>
    <w:rsid w:val="00460370"/>
    <w:pPr>
      <w:keepNext/>
      <w:keepLines/>
      <w:spacing w:before="480" w:after="0"/>
      <w:outlineLvl w:val="0"/>
    </w:pPr>
    <w:rPr>
      <w:rFonts w:ascii="Cambria" w:eastAsia="Times New Roman" w:hAnsi="Cambria" w:cs="Times New Roman"/>
      <w:b/>
      <w:bCs/>
      <w:color w:val="365F91"/>
      <w:sz w:val="28"/>
      <w:szCs w:val="28"/>
    </w:rPr>
  </w:style>
  <w:style w:type="numbering" w:customStyle="1" w:styleId="1110">
    <w:name w:val="Нет списка111"/>
    <w:next w:val="a2"/>
    <w:semiHidden/>
    <w:unhideWhenUsed/>
    <w:rsid w:val="00460370"/>
  </w:style>
  <w:style w:type="character" w:customStyle="1" w:styleId="112">
    <w:name w:val="Заголовок 1 Знак1"/>
    <w:basedOn w:val="a0"/>
    <w:uiPriority w:val="9"/>
    <w:rsid w:val="00460370"/>
    <w:rPr>
      <w:rFonts w:asciiTheme="majorHAnsi" w:eastAsiaTheme="majorEastAsia" w:hAnsiTheme="majorHAnsi" w:cstheme="majorBidi"/>
      <w:b/>
      <w:bCs/>
      <w:color w:val="365F91" w:themeColor="accent1" w:themeShade="BF"/>
      <w:sz w:val="28"/>
      <w:szCs w:val="28"/>
    </w:rPr>
  </w:style>
  <w:style w:type="numbering" w:customStyle="1" w:styleId="2b">
    <w:name w:val="Нет списка2"/>
    <w:next w:val="a2"/>
    <w:uiPriority w:val="99"/>
    <w:semiHidden/>
    <w:unhideWhenUsed/>
    <w:rsid w:val="0005128B"/>
  </w:style>
  <w:style w:type="numbering" w:customStyle="1" w:styleId="120">
    <w:name w:val="Нет списка12"/>
    <w:next w:val="a2"/>
    <w:uiPriority w:val="99"/>
    <w:semiHidden/>
    <w:unhideWhenUsed/>
    <w:rsid w:val="0005128B"/>
  </w:style>
  <w:style w:type="numbering" w:customStyle="1" w:styleId="1120">
    <w:name w:val="Нет списка112"/>
    <w:next w:val="a2"/>
    <w:uiPriority w:val="99"/>
    <w:semiHidden/>
    <w:unhideWhenUsed/>
    <w:rsid w:val="0005128B"/>
  </w:style>
  <w:style w:type="numbering" w:customStyle="1" w:styleId="1111">
    <w:name w:val="Нет списка1111"/>
    <w:next w:val="a2"/>
    <w:semiHidden/>
    <w:unhideWhenUsed/>
    <w:rsid w:val="0005128B"/>
  </w:style>
  <w:style w:type="table" w:customStyle="1" w:styleId="18">
    <w:name w:val="Сетка таблицы1"/>
    <w:basedOn w:val="a1"/>
    <w:next w:val="af"/>
    <w:rsid w:val="0005128B"/>
    <w:pPr>
      <w:spacing w:after="0" w:line="240" w:lineRule="auto"/>
    </w:pPr>
    <w:rPr>
      <w:rFonts w:eastAsia="Times New Roman"/>
      <w:sz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DA53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0F98"/>
    <w:rPr>
      <w:rFonts w:asciiTheme="minorHAnsi" w:eastAsiaTheme="minorEastAsia" w:hAnsiTheme="minorHAnsi" w:cstheme="minorBidi"/>
      <w:sz w:val="22"/>
      <w:szCs w:val="22"/>
      <w:lang w:eastAsia="ru-RU"/>
    </w:rPr>
  </w:style>
  <w:style w:type="paragraph" w:styleId="1">
    <w:name w:val="heading 1"/>
    <w:basedOn w:val="a"/>
    <w:next w:val="a"/>
    <w:link w:val="10"/>
    <w:qFormat/>
    <w:rsid w:val="00B679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16593B"/>
    <w:pPr>
      <w:keepNext/>
      <w:spacing w:after="0" w:line="240" w:lineRule="auto"/>
      <w:jc w:val="center"/>
      <w:outlineLvl w:val="1"/>
    </w:pPr>
    <w:rPr>
      <w:rFonts w:ascii="Times New Roman" w:eastAsia="Times New Roman" w:hAnsi="Times New Roman" w:cs="Times New Roman"/>
      <w:sz w:val="32"/>
      <w:szCs w:val="20"/>
    </w:rPr>
  </w:style>
  <w:style w:type="paragraph" w:styleId="3">
    <w:name w:val="heading 3"/>
    <w:basedOn w:val="a"/>
    <w:next w:val="a"/>
    <w:link w:val="30"/>
    <w:qFormat/>
    <w:rsid w:val="0016593B"/>
    <w:pPr>
      <w:keepNext/>
      <w:spacing w:after="0" w:line="240" w:lineRule="auto"/>
      <w:jc w:val="center"/>
      <w:outlineLvl w:val="2"/>
    </w:pPr>
    <w:rPr>
      <w:rFonts w:ascii="Times New Roman" w:eastAsia="Times New Roman" w:hAnsi="Times New Roman" w:cs="Times New Roman"/>
      <w:sz w:val="24"/>
      <w:szCs w:val="20"/>
    </w:rPr>
  </w:style>
  <w:style w:type="paragraph" w:styleId="4">
    <w:name w:val="heading 4"/>
    <w:basedOn w:val="a"/>
    <w:next w:val="a"/>
    <w:link w:val="40"/>
    <w:qFormat/>
    <w:rsid w:val="0016593B"/>
    <w:pPr>
      <w:keepNext/>
      <w:spacing w:after="0" w:line="240" w:lineRule="auto"/>
      <w:jc w:val="center"/>
      <w:outlineLvl w:val="3"/>
    </w:pPr>
    <w:rPr>
      <w:rFonts w:ascii="Times New Roman" w:eastAsia="Times New Roman" w:hAnsi="Times New Roman" w:cs="Times New Roman"/>
      <w:b/>
      <w:sz w:val="32"/>
      <w:szCs w:val="20"/>
    </w:rPr>
  </w:style>
  <w:style w:type="paragraph" w:styleId="5">
    <w:name w:val="heading 5"/>
    <w:basedOn w:val="a"/>
    <w:next w:val="a"/>
    <w:link w:val="50"/>
    <w:qFormat/>
    <w:rsid w:val="0016593B"/>
    <w:pPr>
      <w:keepNext/>
      <w:spacing w:after="0" w:line="240" w:lineRule="auto"/>
      <w:jc w:val="both"/>
      <w:outlineLvl w:val="4"/>
    </w:pPr>
    <w:rPr>
      <w:rFonts w:ascii="Times New Roman" w:eastAsia="Times New Roman" w:hAnsi="Times New Roman" w:cs="Times New Roman"/>
      <w:sz w:val="24"/>
      <w:szCs w:val="20"/>
    </w:rPr>
  </w:style>
  <w:style w:type="paragraph" w:styleId="6">
    <w:name w:val="heading 6"/>
    <w:basedOn w:val="a"/>
    <w:next w:val="a"/>
    <w:link w:val="60"/>
    <w:qFormat/>
    <w:rsid w:val="0016593B"/>
    <w:pPr>
      <w:keepNext/>
      <w:spacing w:after="0" w:line="240" w:lineRule="auto"/>
      <w:jc w:val="both"/>
      <w:outlineLvl w:val="5"/>
    </w:pPr>
    <w:rPr>
      <w:rFonts w:ascii="Times New Roman" w:eastAsia="Times New Roman" w:hAnsi="Times New Roman" w:cs="Times New Roman"/>
      <w:sz w:val="32"/>
      <w:szCs w:val="20"/>
    </w:rPr>
  </w:style>
  <w:style w:type="paragraph" w:styleId="7">
    <w:name w:val="heading 7"/>
    <w:basedOn w:val="a"/>
    <w:next w:val="a"/>
    <w:link w:val="70"/>
    <w:qFormat/>
    <w:rsid w:val="0016593B"/>
    <w:pPr>
      <w:keepNext/>
      <w:spacing w:after="0" w:line="240" w:lineRule="auto"/>
      <w:outlineLvl w:val="6"/>
    </w:pPr>
    <w:rPr>
      <w:rFonts w:ascii="Times New Roman" w:eastAsia="Times New Roman" w:hAnsi="Times New Roman" w:cs="Times New Roman"/>
      <w:sz w:val="24"/>
      <w:szCs w:val="20"/>
    </w:rPr>
  </w:style>
  <w:style w:type="paragraph" w:styleId="8">
    <w:name w:val="heading 8"/>
    <w:basedOn w:val="a"/>
    <w:next w:val="a"/>
    <w:link w:val="80"/>
    <w:qFormat/>
    <w:rsid w:val="0016593B"/>
    <w:pPr>
      <w:keepNext/>
      <w:spacing w:after="0" w:line="240" w:lineRule="auto"/>
      <w:outlineLvl w:val="7"/>
    </w:pPr>
    <w:rPr>
      <w:rFonts w:ascii="Times New Roman" w:eastAsia="Times New Roman" w:hAnsi="Times New Roman" w:cs="Times New Roman"/>
      <w:b/>
      <w:sz w:val="32"/>
      <w:szCs w:val="20"/>
    </w:rPr>
  </w:style>
  <w:style w:type="paragraph" w:styleId="9">
    <w:name w:val="heading 9"/>
    <w:basedOn w:val="a"/>
    <w:next w:val="a"/>
    <w:link w:val="90"/>
    <w:qFormat/>
    <w:rsid w:val="0016593B"/>
    <w:pPr>
      <w:keepNext/>
      <w:spacing w:after="0" w:line="240" w:lineRule="auto"/>
      <w:ind w:left="-108" w:right="-108"/>
      <w:jc w:val="center"/>
      <w:outlineLvl w:val="8"/>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0F98"/>
    <w:pPr>
      <w:widowControl w:val="0"/>
      <w:autoSpaceDE w:val="0"/>
      <w:autoSpaceDN w:val="0"/>
      <w:adjustRightInd w:val="0"/>
      <w:spacing w:after="0" w:line="240" w:lineRule="auto"/>
    </w:pPr>
    <w:rPr>
      <w:rFonts w:ascii="Arial" w:eastAsiaTheme="minorEastAsia" w:hAnsi="Arial" w:cs="Arial"/>
      <w:sz w:val="20"/>
      <w:lang w:eastAsia="ru-RU"/>
    </w:rPr>
  </w:style>
  <w:style w:type="paragraph" w:customStyle="1" w:styleId="ConsPlusNonformat">
    <w:name w:val="ConsPlusNonformat"/>
    <w:rsid w:val="008B0F98"/>
    <w:pPr>
      <w:widowControl w:val="0"/>
      <w:autoSpaceDE w:val="0"/>
      <w:autoSpaceDN w:val="0"/>
      <w:adjustRightInd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B0F98"/>
    <w:pPr>
      <w:widowControl w:val="0"/>
      <w:autoSpaceDE w:val="0"/>
      <w:autoSpaceDN w:val="0"/>
      <w:adjustRightInd w:val="0"/>
      <w:spacing w:after="0" w:line="240" w:lineRule="auto"/>
    </w:pPr>
    <w:rPr>
      <w:rFonts w:ascii="Arial" w:eastAsiaTheme="minorEastAsia" w:hAnsi="Arial" w:cs="Arial"/>
      <w:b/>
      <w:bCs/>
      <w:sz w:val="20"/>
      <w:lang w:eastAsia="ru-RU"/>
    </w:rPr>
  </w:style>
  <w:style w:type="paragraph" w:customStyle="1" w:styleId="ConsPlusCell">
    <w:name w:val="ConsPlusCell"/>
    <w:rsid w:val="008B0F98"/>
    <w:pPr>
      <w:widowControl w:val="0"/>
      <w:autoSpaceDE w:val="0"/>
      <w:autoSpaceDN w:val="0"/>
      <w:adjustRightInd w:val="0"/>
      <w:spacing w:after="0" w:line="240" w:lineRule="auto"/>
    </w:pPr>
    <w:rPr>
      <w:rFonts w:ascii="Arial" w:eastAsiaTheme="minorEastAsia" w:hAnsi="Arial" w:cs="Arial"/>
      <w:sz w:val="20"/>
      <w:lang w:eastAsia="ru-RU"/>
    </w:rPr>
  </w:style>
  <w:style w:type="paragraph" w:styleId="a3">
    <w:name w:val="Normal (Web)"/>
    <w:basedOn w:val="a"/>
    <w:unhideWhenUsed/>
    <w:rsid w:val="00BA2E1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nhideWhenUsed/>
    <w:rsid w:val="00BA2E17"/>
    <w:rPr>
      <w:color w:val="0000FF"/>
      <w:u w:val="single"/>
    </w:rPr>
  </w:style>
  <w:style w:type="character" w:customStyle="1" w:styleId="10">
    <w:name w:val="Заголовок 1 Знак"/>
    <w:basedOn w:val="a0"/>
    <w:link w:val="1"/>
    <w:rsid w:val="00B6792D"/>
    <w:rPr>
      <w:rFonts w:asciiTheme="majorHAnsi" w:eastAsiaTheme="majorEastAsia" w:hAnsiTheme="majorHAnsi" w:cstheme="majorBidi"/>
      <w:b/>
      <w:bCs/>
      <w:color w:val="365F91" w:themeColor="accent1" w:themeShade="BF"/>
      <w:sz w:val="28"/>
      <w:szCs w:val="28"/>
      <w:lang w:eastAsia="ru-RU"/>
    </w:rPr>
  </w:style>
  <w:style w:type="paragraph" w:styleId="a5">
    <w:name w:val="List Paragraph"/>
    <w:basedOn w:val="a"/>
    <w:uiPriority w:val="34"/>
    <w:qFormat/>
    <w:rsid w:val="006E79DE"/>
    <w:pPr>
      <w:ind w:left="720"/>
      <w:contextualSpacing/>
    </w:pPr>
  </w:style>
  <w:style w:type="paragraph" w:customStyle="1" w:styleId="a6">
    <w:name w:val="Перечисление"/>
    <w:basedOn w:val="a5"/>
    <w:uiPriority w:val="99"/>
    <w:rsid w:val="00F75AF8"/>
    <w:pPr>
      <w:autoSpaceDE w:val="0"/>
      <w:autoSpaceDN w:val="0"/>
      <w:adjustRightInd w:val="0"/>
      <w:spacing w:after="0" w:line="312" w:lineRule="auto"/>
      <w:ind w:left="993" w:hanging="284"/>
      <w:contextualSpacing w:val="0"/>
      <w:jc w:val="both"/>
    </w:pPr>
    <w:rPr>
      <w:rFonts w:ascii="Times New Roman" w:eastAsia="Calibri" w:hAnsi="Times New Roman" w:cs="Times New Roman"/>
      <w:lang w:eastAsia="en-US"/>
    </w:rPr>
  </w:style>
  <w:style w:type="character" w:customStyle="1" w:styleId="20">
    <w:name w:val="Заголовок 2 Знак"/>
    <w:basedOn w:val="a0"/>
    <w:link w:val="2"/>
    <w:rsid w:val="0016593B"/>
    <w:rPr>
      <w:rFonts w:eastAsia="Times New Roman"/>
      <w:sz w:val="32"/>
      <w:lang w:eastAsia="ru-RU"/>
    </w:rPr>
  </w:style>
  <w:style w:type="character" w:customStyle="1" w:styleId="30">
    <w:name w:val="Заголовок 3 Знак"/>
    <w:basedOn w:val="a0"/>
    <w:link w:val="3"/>
    <w:rsid w:val="0016593B"/>
    <w:rPr>
      <w:rFonts w:eastAsia="Times New Roman"/>
      <w:lang w:eastAsia="ru-RU"/>
    </w:rPr>
  </w:style>
  <w:style w:type="character" w:customStyle="1" w:styleId="40">
    <w:name w:val="Заголовок 4 Знак"/>
    <w:basedOn w:val="a0"/>
    <w:link w:val="4"/>
    <w:rsid w:val="0016593B"/>
    <w:rPr>
      <w:rFonts w:eastAsia="Times New Roman"/>
      <w:b/>
      <w:sz w:val="32"/>
      <w:lang w:eastAsia="ru-RU"/>
    </w:rPr>
  </w:style>
  <w:style w:type="character" w:customStyle="1" w:styleId="50">
    <w:name w:val="Заголовок 5 Знак"/>
    <w:basedOn w:val="a0"/>
    <w:link w:val="5"/>
    <w:rsid w:val="0016593B"/>
    <w:rPr>
      <w:rFonts w:eastAsia="Times New Roman"/>
      <w:lang w:eastAsia="ru-RU"/>
    </w:rPr>
  </w:style>
  <w:style w:type="character" w:customStyle="1" w:styleId="60">
    <w:name w:val="Заголовок 6 Знак"/>
    <w:basedOn w:val="a0"/>
    <w:link w:val="6"/>
    <w:rsid w:val="0016593B"/>
    <w:rPr>
      <w:rFonts w:eastAsia="Times New Roman"/>
      <w:sz w:val="32"/>
      <w:lang w:eastAsia="ru-RU"/>
    </w:rPr>
  </w:style>
  <w:style w:type="character" w:customStyle="1" w:styleId="70">
    <w:name w:val="Заголовок 7 Знак"/>
    <w:basedOn w:val="a0"/>
    <w:link w:val="7"/>
    <w:rsid w:val="0016593B"/>
    <w:rPr>
      <w:rFonts w:eastAsia="Times New Roman"/>
      <w:lang w:eastAsia="ru-RU"/>
    </w:rPr>
  </w:style>
  <w:style w:type="character" w:customStyle="1" w:styleId="80">
    <w:name w:val="Заголовок 8 Знак"/>
    <w:basedOn w:val="a0"/>
    <w:link w:val="8"/>
    <w:rsid w:val="0016593B"/>
    <w:rPr>
      <w:rFonts w:eastAsia="Times New Roman"/>
      <w:b/>
      <w:sz w:val="32"/>
      <w:lang w:eastAsia="ru-RU"/>
    </w:rPr>
  </w:style>
  <w:style w:type="character" w:customStyle="1" w:styleId="90">
    <w:name w:val="Заголовок 9 Знак"/>
    <w:basedOn w:val="a0"/>
    <w:link w:val="9"/>
    <w:rsid w:val="0016593B"/>
    <w:rPr>
      <w:rFonts w:eastAsia="Times New Roman"/>
      <w:lang w:eastAsia="ru-RU"/>
    </w:rPr>
  </w:style>
  <w:style w:type="numbering" w:customStyle="1" w:styleId="11">
    <w:name w:val="Нет списка1"/>
    <w:next w:val="a2"/>
    <w:uiPriority w:val="99"/>
    <w:semiHidden/>
    <w:unhideWhenUsed/>
    <w:rsid w:val="0016593B"/>
  </w:style>
  <w:style w:type="numbering" w:customStyle="1" w:styleId="110">
    <w:name w:val="Нет списка11"/>
    <w:next w:val="a2"/>
    <w:semiHidden/>
    <w:unhideWhenUsed/>
    <w:rsid w:val="0016593B"/>
  </w:style>
  <w:style w:type="paragraph" w:styleId="a7">
    <w:name w:val="Body Text"/>
    <w:basedOn w:val="a"/>
    <w:link w:val="a8"/>
    <w:rsid w:val="0016593B"/>
    <w:pPr>
      <w:spacing w:after="0" w:line="240" w:lineRule="auto"/>
      <w:jc w:val="center"/>
    </w:pPr>
    <w:rPr>
      <w:rFonts w:ascii="Times New Roman" w:eastAsia="Times New Roman" w:hAnsi="Times New Roman" w:cs="Times New Roman"/>
      <w:b/>
      <w:sz w:val="32"/>
      <w:szCs w:val="20"/>
    </w:rPr>
  </w:style>
  <w:style w:type="character" w:customStyle="1" w:styleId="a8">
    <w:name w:val="Основной текст Знак"/>
    <w:basedOn w:val="a0"/>
    <w:link w:val="a7"/>
    <w:rsid w:val="0016593B"/>
    <w:rPr>
      <w:rFonts w:eastAsia="Times New Roman"/>
      <w:b/>
      <w:sz w:val="32"/>
      <w:lang w:eastAsia="ru-RU"/>
    </w:rPr>
  </w:style>
  <w:style w:type="paragraph" w:styleId="21">
    <w:name w:val="Body Text 2"/>
    <w:basedOn w:val="a"/>
    <w:link w:val="22"/>
    <w:rsid w:val="0016593B"/>
    <w:pPr>
      <w:spacing w:after="0" w:line="240" w:lineRule="auto"/>
      <w:jc w:val="both"/>
    </w:pPr>
    <w:rPr>
      <w:rFonts w:ascii="Times New Roman" w:eastAsia="Times New Roman" w:hAnsi="Times New Roman" w:cs="Times New Roman"/>
      <w:szCs w:val="20"/>
    </w:rPr>
  </w:style>
  <w:style w:type="character" w:customStyle="1" w:styleId="22">
    <w:name w:val="Основной текст 2 Знак"/>
    <w:basedOn w:val="a0"/>
    <w:link w:val="21"/>
    <w:rsid w:val="0016593B"/>
    <w:rPr>
      <w:rFonts w:eastAsia="Times New Roman"/>
      <w:sz w:val="22"/>
      <w:lang w:eastAsia="ru-RU"/>
    </w:rPr>
  </w:style>
  <w:style w:type="paragraph" w:styleId="a9">
    <w:name w:val="caption"/>
    <w:basedOn w:val="a"/>
    <w:next w:val="a"/>
    <w:qFormat/>
    <w:rsid w:val="0016593B"/>
    <w:pPr>
      <w:spacing w:after="0" w:line="240" w:lineRule="auto"/>
      <w:jc w:val="center"/>
    </w:pPr>
    <w:rPr>
      <w:rFonts w:ascii="Times New Roman" w:eastAsia="Times New Roman" w:hAnsi="Times New Roman" w:cs="Times New Roman"/>
      <w:b/>
      <w:sz w:val="36"/>
      <w:szCs w:val="24"/>
    </w:rPr>
  </w:style>
  <w:style w:type="paragraph" w:styleId="31">
    <w:name w:val="Body Text 3"/>
    <w:basedOn w:val="a"/>
    <w:link w:val="32"/>
    <w:rsid w:val="0016593B"/>
    <w:pPr>
      <w:spacing w:after="0" w:line="240" w:lineRule="auto"/>
      <w:jc w:val="center"/>
    </w:pPr>
    <w:rPr>
      <w:rFonts w:ascii="Times New Roman" w:eastAsia="Times New Roman" w:hAnsi="Times New Roman" w:cs="Times New Roman"/>
      <w:sz w:val="24"/>
      <w:szCs w:val="20"/>
    </w:rPr>
  </w:style>
  <w:style w:type="character" w:customStyle="1" w:styleId="32">
    <w:name w:val="Основной текст 3 Знак"/>
    <w:basedOn w:val="a0"/>
    <w:link w:val="31"/>
    <w:rsid w:val="0016593B"/>
    <w:rPr>
      <w:rFonts w:eastAsia="Times New Roman"/>
      <w:lang w:eastAsia="ru-RU"/>
    </w:rPr>
  </w:style>
  <w:style w:type="paragraph" w:styleId="aa">
    <w:name w:val="header"/>
    <w:basedOn w:val="a"/>
    <w:link w:val="ab"/>
    <w:rsid w:val="0016593B"/>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b">
    <w:name w:val="Верхний колонтитул Знак"/>
    <w:basedOn w:val="a0"/>
    <w:link w:val="aa"/>
    <w:rsid w:val="0016593B"/>
    <w:rPr>
      <w:rFonts w:eastAsia="Times New Roman"/>
      <w:sz w:val="20"/>
      <w:lang w:eastAsia="ru-RU"/>
    </w:rPr>
  </w:style>
  <w:style w:type="character" w:styleId="ac">
    <w:name w:val="page number"/>
    <w:basedOn w:val="a0"/>
    <w:rsid w:val="0016593B"/>
  </w:style>
  <w:style w:type="paragraph" w:styleId="ad">
    <w:name w:val="footer"/>
    <w:basedOn w:val="a"/>
    <w:link w:val="ae"/>
    <w:rsid w:val="0016593B"/>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e">
    <w:name w:val="Нижний колонтитул Знак"/>
    <w:basedOn w:val="a0"/>
    <w:link w:val="ad"/>
    <w:rsid w:val="0016593B"/>
    <w:rPr>
      <w:rFonts w:eastAsia="Times New Roman"/>
      <w:sz w:val="20"/>
      <w:lang w:eastAsia="ru-RU"/>
    </w:rPr>
  </w:style>
  <w:style w:type="paragraph" w:customStyle="1" w:styleId="12">
    <w:name w:val="Обычный1"/>
    <w:rsid w:val="0016593B"/>
    <w:pPr>
      <w:spacing w:after="0" w:line="240" w:lineRule="auto"/>
    </w:pPr>
    <w:rPr>
      <w:rFonts w:eastAsia="Times New Roman"/>
      <w:sz w:val="20"/>
      <w:lang w:eastAsia="ru-RU"/>
    </w:rPr>
  </w:style>
  <w:style w:type="paragraph" w:customStyle="1" w:styleId="13">
    <w:name w:val="Основной текст1"/>
    <w:basedOn w:val="12"/>
    <w:rsid w:val="0016593B"/>
    <w:pPr>
      <w:jc w:val="both"/>
    </w:pPr>
    <w:rPr>
      <w:sz w:val="28"/>
    </w:rPr>
  </w:style>
  <w:style w:type="paragraph" w:customStyle="1" w:styleId="210">
    <w:name w:val="Основной текст 21"/>
    <w:basedOn w:val="12"/>
    <w:rsid w:val="0016593B"/>
    <w:pPr>
      <w:ind w:firstLine="720"/>
      <w:jc w:val="both"/>
    </w:pPr>
    <w:rPr>
      <w:sz w:val="28"/>
    </w:rPr>
  </w:style>
  <w:style w:type="table" w:styleId="af">
    <w:name w:val="Table Grid"/>
    <w:basedOn w:val="a1"/>
    <w:rsid w:val="0016593B"/>
    <w:pPr>
      <w:spacing w:after="0" w:line="240" w:lineRule="auto"/>
    </w:pPr>
    <w:rPr>
      <w:rFonts w:eastAsia="Times New Roman"/>
      <w:sz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link w:val="af1"/>
    <w:semiHidden/>
    <w:rsid w:val="0016593B"/>
    <w:pPr>
      <w:spacing w:after="0" w:line="240" w:lineRule="auto"/>
    </w:pPr>
    <w:rPr>
      <w:rFonts w:ascii="Tahoma" w:eastAsia="Times New Roman" w:hAnsi="Tahoma" w:cs="Tahoma"/>
      <w:sz w:val="16"/>
      <w:szCs w:val="16"/>
    </w:rPr>
  </w:style>
  <w:style w:type="character" w:customStyle="1" w:styleId="af1">
    <w:name w:val="Текст выноски Знак"/>
    <w:basedOn w:val="a0"/>
    <w:link w:val="af0"/>
    <w:semiHidden/>
    <w:rsid w:val="0016593B"/>
    <w:rPr>
      <w:rFonts w:ascii="Tahoma" w:eastAsia="Times New Roman" w:hAnsi="Tahoma" w:cs="Tahoma"/>
      <w:sz w:val="16"/>
      <w:szCs w:val="16"/>
      <w:lang w:eastAsia="ru-RU"/>
    </w:rPr>
  </w:style>
  <w:style w:type="paragraph" w:styleId="af2">
    <w:name w:val="Block Text"/>
    <w:basedOn w:val="a"/>
    <w:rsid w:val="0016593B"/>
    <w:pPr>
      <w:spacing w:after="0" w:line="240" w:lineRule="auto"/>
      <w:ind w:left="284" w:right="4819"/>
      <w:jc w:val="center"/>
    </w:pPr>
    <w:rPr>
      <w:rFonts w:ascii="Times New Roman" w:eastAsia="Times New Roman" w:hAnsi="Times New Roman" w:cs="Times New Roman"/>
      <w:sz w:val="24"/>
      <w:szCs w:val="24"/>
    </w:rPr>
  </w:style>
  <w:style w:type="paragraph" w:customStyle="1" w:styleId="BodyTxt">
    <w:name w:val="Body Txt"/>
    <w:basedOn w:val="a"/>
    <w:rsid w:val="0016593B"/>
    <w:pPr>
      <w:keepLines/>
      <w:spacing w:before="60" w:after="60" w:line="240" w:lineRule="auto"/>
      <w:ind w:firstLine="567"/>
      <w:jc w:val="both"/>
    </w:pPr>
    <w:rPr>
      <w:rFonts w:ascii="Arial Narrow" w:eastAsia="Times New Roman" w:hAnsi="Arial Narrow" w:cs="Arial Narrow"/>
      <w:sz w:val="24"/>
      <w:szCs w:val="24"/>
    </w:rPr>
  </w:style>
  <w:style w:type="paragraph" w:customStyle="1" w:styleId="ArialNarrow13pt1">
    <w:name w:val="Arial Narrow 13 pt по ширине Первая строка:  1 см"/>
    <w:basedOn w:val="a"/>
    <w:rsid w:val="0016593B"/>
    <w:pPr>
      <w:spacing w:after="0" w:line="240" w:lineRule="auto"/>
      <w:ind w:firstLine="567"/>
      <w:jc w:val="both"/>
    </w:pPr>
    <w:rPr>
      <w:rFonts w:ascii="Arial Narrow" w:eastAsia="Times New Roman" w:hAnsi="Arial Narrow" w:cs="Arial Narrow"/>
      <w:sz w:val="26"/>
      <w:szCs w:val="26"/>
      <w:lang w:val="en-US"/>
    </w:rPr>
  </w:style>
  <w:style w:type="paragraph" w:customStyle="1" w:styleId="Iauiue3">
    <w:name w:val="Iau?iue3"/>
    <w:rsid w:val="0016593B"/>
    <w:pPr>
      <w:widowControl w:val="0"/>
      <w:spacing w:after="0" w:line="240" w:lineRule="auto"/>
    </w:pPr>
    <w:rPr>
      <w:rFonts w:eastAsia="Times New Roman"/>
      <w:sz w:val="20"/>
      <w:lang w:eastAsia="ru-RU"/>
    </w:rPr>
  </w:style>
  <w:style w:type="paragraph" w:customStyle="1" w:styleId="ConsNormal">
    <w:name w:val="ConsNormal"/>
    <w:uiPriority w:val="99"/>
    <w:rsid w:val="0016593B"/>
    <w:pPr>
      <w:widowControl w:val="0"/>
      <w:autoSpaceDE w:val="0"/>
      <w:autoSpaceDN w:val="0"/>
      <w:adjustRightInd w:val="0"/>
      <w:spacing w:after="0" w:line="240" w:lineRule="auto"/>
      <w:ind w:firstLine="720"/>
    </w:pPr>
    <w:rPr>
      <w:rFonts w:ascii="Arial" w:eastAsia="Times New Roman" w:hAnsi="Arial" w:cs="Arial"/>
      <w:sz w:val="20"/>
      <w:lang w:eastAsia="ru-RU"/>
    </w:rPr>
  </w:style>
  <w:style w:type="paragraph" w:styleId="af3">
    <w:name w:val="Body Text Indent"/>
    <w:basedOn w:val="Iauiue"/>
    <w:link w:val="af4"/>
    <w:rsid w:val="0016593B"/>
    <w:pPr>
      <w:ind w:firstLine="567"/>
      <w:jc w:val="both"/>
    </w:pPr>
    <w:rPr>
      <w:sz w:val="24"/>
      <w:szCs w:val="24"/>
      <w:lang w:val="ru-RU"/>
    </w:rPr>
  </w:style>
  <w:style w:type="character" w:customStyle="1" w:styleId="af4">
    <w:name w:val="Основной текст с отступом Знак"/>
    <w:basedOn w:val="a0"/>
    <w:link w:val="af3"/>
    <w:rsid w:val="0016593B"/>
    <w:rPr>
      <w:rFonts w:eastAsia="Times New Roman"/>
      <w:szCs w:val="24"/>
      <w:lang w:eastAsia="ru-RU"/>
    </w:rPr>
  </w:style>
  <w:style w:type="paragraph" w:customStyle="1" w:styleId="Iauiue">
    <w:name w:val="Iau?iue"/>
    <w:rsid w:val="0016593B"/>
    <w:pPr>
      <w:widowControl w:val="0"/>
      <w:spacing w:after="0" w:line="240" w:lineRule="auto"/>
    </w:pPr>
    <w:rPr>
      <w:rFonts w:eastAsia="Times New Roman"/>
      <w:sz w:val="20"/>
      <w:lang w:val="en-US" w:eastAsia="ru-RU"/>
    </w:rPr>
  </w:style>
  <w:style w:type="paragraph" w:styleId="33">
    <w:name w:val="Body Text Indent 3"/>
    <w:basedOn w:val="a"/>
    <w:link w:val="34"/>
    <w:rsid w:val="0016593B"/>
    <w:pPr>
      <w:keepLines/>
      <w:spacing w:before="120" w:after="120" w:line="240" w:lineRule="auto"/>
      <w:ind w:firstLine="567"/>
      <w:jc w:val="both"/>
    </w:pPr>
    <w:rPr>
      <w:rFonts w:ascii="Arial Narrow" w:eastAsia="Times New Roman" w:hAnsi="Arial Narrow" w:cs="Arial Narrow"/>
      <w:sz w:val="24"/>
      <w:szCs w:val="24"/>
    </w:rPr>
  </w:style>
  <w:style w:type="character" w:customStyle="1" w:styleId="34">
    <w:name w:val="Основной текст с отступом 3 Знак"/>
    <w:basedOn w:val="a0"/>
    <w:link w:val="33"/>
    <w:rsid w:val="0016593B"/>
    <w:rPr>
      <w:rFonts w:ascii="Arial Narrow" w:eastAsia="Times New Roman" w:hAnsi="Arial Narrow" w:cs="Arial Narrow"/>
      <w:szCs w:val="24"/>
      <w:lang w:eastAsia="ru-RU"/>
    </w:rPr>
  </w:style>
  <w:style w:type="paragraph" w:styleId="23">
    <w:name w:val="Body Text Indent 2"/>
    <w:basedOn w:val="a"/>
    <w:link w:val="24"/>
    <w:rsid w:val="0016593B"/>
    <w:pPr>
      <w:keepLines/>
      <w:spacing w:before="120" w:after="120" w:line="240" w:lineRule="auto"/>
      <w:ind w:firstLine="567"/>
      <w:jc w:val="both"/>
    </w:pPr>
    <w:rPr>
      <w:rFonts w:ascii="Arial Narrow" w:eastAsia="Times New Roman" w:hAnsi="Arial Narrow" w:cs="Arial Narrow"/>
      <w:b/>
      <w:bCs/>
      <w:sz w:val="24"/>
      <w:szCs w:val="24"/>
    </w:rPr>
  </w:style>
  <w:style w:type="character" w:customStyle="1" w:styleId="24">
    <w:name w:val="Основной текст с отступом 2 Знак"/>
    <w:basedOn w:val="a0"/>
    <w:link w:val="23"/>
    <w:rsid w:val="0016593B"/>
    <w:rPr>
      <w:rFonts w:ascii="Arial Narrow" w:eastAsia="Times New Roman" w:hAnsi="Arial Narrow" w:cs="Arial Narrow"/>
      <w:b/>
      <w:bCs/>
      <w:szCs w:val="24"/>
      <w:lang w:eastAsia="ru-RU"/>
    </w:rPr>
  </w:style>
  <w:style w:type="character" w:customStyle="1" w:styleId="af5">
    <w:name w:val="Узел"/>
    <w:rsid w:val="0016593B"/>
    <w:rPr>
      <w:i/>
      <w:iCs/>
    </w:rPr>
  </w:style>
  <w:style w:type="character" w:styleId="af6">
    <w:name w:val="FollowedHyperlink"/>
    <w:rsid w:val="0016593B"/>
    <w:rPr>
      <w:color w:val="800080"/>
      <w:u w:val="single"/>
    </w:rPr>
  </w:style>
  <w:style w:type="paragraph" w:customStyle="1" w:styleId="Web">
    <w:name w:val="Обычный (Web)"/>
    <w:basedOn w:val="a"/>
    <w:rsid w:val="0016593B"/>
    <w:pPr>
      <w:spacing w:before="41" w:after="41" w:line="240" w:lineRule="auto"/>
      <w:ind w:left="41" w:right="41" w:firstLine="720"/>
      <w:jc w:val="both"/>
    </w:pPr>
    <w:rPr>
      <w:rFonts w:ascii="Tahoma" w:eastAsia="Times New Roman" w:hAnsi="Tahoma" w:cs="Tahoma"/>
      <w:color w:val="000000"/>
      <w:sz w:val="16"/>
      <w:szCs w:val="16"/>
    </w:rPr>
  </w:style>
  <w:style w:type="paragraph" w:customStyle="1" w:styleId="14">
    <w:name w:val="Стиль1 Знак"/>
    <w:basedOn w:val="3"/>
    <w:rsid w:val="0016593B"/>
    <w:pPr>
      <w:keepLines/>
      <w:spacing w:before="60" w:after="120"/>
      <w:jc w:val="both"/>
    </w:pPr>
    <w:rPr>
      <w:rFonts w:ascii="Arial" w:hAnsi="Arial" w:cs="Arial"/>
      <w:b/>
      <w:bCs/>
      <w:sz w:val="22"/>
      <w:szCs w:val="22"/>
    </w:rPr>
  </w:style>
  <w:style w:type="character" w:customStyle="1" w:styleId="15">
    <w:name w:val="Стиль1 Знак Знак"/>
    <w:rsid w:val="0016593B"/>
    <w:rPr>
      <w:rFonts w:ascii="Arial" w:hAnsi="Arial" w:cs="Arial"/>
      <w:b/>
      <w:bCs/>
      <w:sz w:val="22"/>
      <w:szCs w:val="22"/>
      <w:lang w:val="ru-RU" w:eastAsia="ru-RU"/>
    </w:rPr>
  </w:style>
  <w:style w:type="paragraph" w:customStyle="1" w:styleId="25">
    <w:name w:val="Стиль2"/>
    <w:basedOn w:val="a"/>
    <w:rsid w:val="0016593B"/>
    <w:pPr>
      <w:spacing w:before="120" w:after="120" w:line="240" w:lineRule="auto"/>
      <w:ind w:firstLine="720"/>
      <w:jc w:val="both"/>
    </w:pPr>
    <w:rPr>
      <w:rFonts w:ascii="FuturisXCondC" w:eastAsia="Times New Roman" w:hAnsi="FuturisXCondC" w:cs="FuturisXCondC"/>
      <w:sz w:val="44"/>
      <w:szCs w:val="44"/>
    </w:rPr>
  </w:style>
  <w:style w:type="paragraph" w:customStyle="1" w:styleId="ConsNonformat">
    <w:name w:val="ConsNonformat"/>
    <w:rsid w:val="0016593B"/>
    <w:pPr>
      <w:widowControl w:val="0"/>
      <w:autoSpaceDE w:val="0"/>
      <w:autoSpaceDN w:val="0"/>
      <w:adjustRightInd w:val="0"/>
      <w:spacing w:after="0" w:line="240" w:lineRule="auto"/>
    </w:pPr>
    <w:rPr>
      <w:rFonts w:ascii="Courier New" w:eastAsia="Times New Roman" w:hAnsi="Courier New" w:cs="Courier New"/>
      <w:sz w:val="20"/>
      <w:lang w:eastAsia="ru-RU"/>
    </w:rPr>
  </w:style>
  <w:style w:type="paragraph" w:customStyle="1" w:styleId="af7">
    <w:name w:val="Îáû÷íûé"/>
    <w:rsid w:val="0016593B"/>
    <w:pPr>
      <w:spacing w:after="0" w:line="240" w:lineRule="auto"/>
    </w:pPr>
    <w:rPr>
      <w:rFonts w:eastAsia="Times New Roman"/>
      <w:sz w:val="20"/>
      <w:lang w:val="en-US" w:eastAsia="ru-RU"/>
    </w:rPr>
  </w:style>
  <w:style w:type="paragraph" w:customStyle="1" w:styleId="ConsTitle">
    <w:name w:val="ConsTitle"/>
    <w:rsid w:val="0016593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26">
    <w:name w:val="Основной текст2"/>
    <w:basedOn w:val="a"/>
    <w:rsid w:val="0016593B"/>
    <w:pPr>
      <w:spacing w:before="60" w:after="60" w:line="240" w:lineRule="auto"/>
      <w:ind w:firstLine="567"/>
      <w:jc w:val="both"/>
    </w:pPr>
    <w:rPr>
      <w:rFonts w:ascii="Arial" w:eastAsia="Times New Roman" w:hAnsi="Arial" w:cs="Arial"/>
      <w:lang w:val="en-US"/>
    </w:rPr>
  </w:style>
  <w:style w:type="paragraph" w:styleId="af8">
    <w:name w:val="List Bullet"/>
    <w:basedOn w:val="a"/>
    <w:autoRedefine/>
    <w:rsid w:val="0016593B"/>
    <w:pPr>
      <w:tabs>
        <w:tab w:val="num" w:pos="360"/>
      </w:tabs>
      <w:spacing w:after="0" w:line="240" w:lineRule="auto"/>
      <w:ind w:left="360" w:hanging="360"/>
      <w:jc w:val="both"/>
    </w:pPr>
    <w:rPr>
      <w:rFonts w:ascii="Arial Narrow" w:eastAsia="Times New Roman" w:hAnsi="Arial Narrow" w:cs="Arial Narrow"/>
      <w:sz w:val="26"/>
      <w:szCs w:val="26"/>
      <w:lang w:val="en-GB"/>
    </w:rPr>
  </w:style>
  <w:style w:type="paragraph" w:styleId="27">
    <w:name w:val="List Bullet 2"/>
    <w:basedOn w:val="a"/>
    <w:autoRedefine/>
    <w:rsid w:val="0016593B"/>
    <w:pPr>
      <w:tabs>
        <w:tab w:val="num" w:pos="643"/>
      </w:tabs>
      <w:spacing w:after="0" w:line="240" w:lineRule="auto"/>
      <w:ind w:left="643" w:hanging="360"/>
      <w:jc w:val="both"/>
    </w:pPr>
    <w:rPr>
      <w:rFonts w:ascii="Arial Narrow" w:eastAsia="Times New Roman" w:hAnsi="Arial Narrow" w:cs="Arial Narrow"/>
      <w:sz w:val="26"/>
      <w:szCs w:val="26"/>
      <w:lang w:val="en-GB"/>
    </w:rPr>
  </w:style>
  <w:style w:type="paragraph" w:styleId="35">
    <w:name w:val="List Bullet 3"/>
    <w:basedOn w:val="a"/>
    <w:autoRedefine/>
    <w:rsid w:val="0016593B"/>
    <w:pPr>
      <w:tabs>
        <w:tab w:val="num" w:pos="926"/>
      </w:tabs>
      <w:spacing w:after="0" w:line="240" w:lineRule="auto"/>
      <w:ind w:left="926" w:hanging="360"/>
      <w:jc w:val="both"/>
    </w:pPr>
    <w:rPr>
      <w:rFonts w:ascii="Arial Narrow" w:eastAsia="Times New Roman" w:hAnsi="Arial Narrow" w:cs="Arial Narrow"/>
      <w:sz w:val="26"/>
      <w:szCs w:val="26"/>
      <w:lang w:val="en-GB"/>
    </w:rPr>
  </w:style>
  <w:style w:type="paragraph" w:styleId="41">
    <w:name w:val="List Bullet 4"/>
    <w:basedOn w:val="a"/>
    <w:autoRedefine/>
    <w:rsid w:val="0016593B"/>
    <w:pPr>
      <w:tabs>
        <w:tab w:val="num" w:pos="1209"/>
      </w:tabs>
      <w:spacing w:after="0" w:line="240" w:lineRule="auto"/>
      <w:ind w:left="1209" w:hanging="360"/>
      <w:jc w:val="both"/>
    </w:pPr>
    <w:rPr>
      <w:rFonts w:ascii="Arial Narrow" w:eastAsia="Times New Roman" w:hAnsi="Arial Narrow" w:cs="Arial Narrow"/>
      <w:sz w:val="26"/>
      <w:szCs w:val="26"/>
      <w:lang w:val="en-GB"/>
    </w:rPr>
  </w:style>
  <w:style w:type="paragraph" w:styleId="51">
    <w:name w:val="List Bullet 5"/>
    <w:basedOn w:val="a"/>
    <w:autoRedefine/>
    <w:rsid w:val="0016593B"/>
    <w:pPr>
      <w:tabs>
        <w:tab w:val="num" w:pos="1492"/>
      </w:tabs>
      <w:spacing w:after="0" w:line="240" w:lineRule="auto"/>
      <w:ind w:left="1492" w:hanging="360"/>
      <w:jc w:val="both"/>
    </w:pPr>
    <w:rPr>
      <w:rFonts w:ascii="Arial Narrow" w:eastAsia="Times New Roman" w:hAnsi="Arial Narrow" w:cs="Arial Narrow"/>
      <w:sz w:val="26"/>
      <w:szCs w:val="26"/>
      <w:lang w:val="en-GB"/>
    </w:rPr>
  </w:style>
  <w:style w:type="paragraph" w:styleId="af9">
    <w:name w:val="List Number"/>
    <w:basedOn w:val="a"/>
    <w:rsid w:val="0016593B"/>
    <w:pPr>
      <w:tabs>
        <w:tab w:val="num" w:pos="360"/>
      </w:tabs>
      <w:spacing w:after="0" w:line="240" w:lineRule="auto"/>
      <w:ind w:left="360" w:hanging="360"/>
      <w:jc w:val="both"/>
    </w:pPr>
    <w:rPr>
      <w:rFonts w:ascii="Arial Narrow" w:eastAsia="Times New Roman" w:hAnsi="Arial Narrow" w:cs="Arial Narrow"/>
      <w:sz w:val="26"/>
      <w:szCs w:val="26"/>
      <w:lang w:val="en-GB"/>
    </w:rPr>
  </w:style>
  <w:style w:type="paragraph" w:styleId="28">
    <w:name w:val="List Number 2"/>
    <w:basedOn w:val="a"/>
    <w:rsid w:val="0016593B"/>
    <w:pPr>
      <w:tabs>
        <w:tab w:val="num" w:pos="643"/>
      </w:tabs>
      <w:spacing w:after="0" w:line="240" w:lineRule="auto"/>
      <w:ind w:left="643" w:hanging="360"/>
      <w:jc w:val="both"/>
    </w:pPr>
    <w:rPr>
      <w:rFonts w:ascii="Arial Narrow" w:eastAsia="Times New Roman" w:hAnsi="Arial Narrow" w:cs="Arial Narrow"/>
      <w:sz w:val="26"/>
      <w:szCs w:val="26"/>
      <w:lang w:val="en-GB"/>
    </w:rPr>
  </w:style>
  <w:style w:type="paragraph" w:styleId="36">
    <w:name w:val="List Number 3"/>
    <w:basedOn w:val="a"/>
    <w:rsid w:val="0016593B"/>
    <w:pPr>
      <w:tabs>
        <w:tab w:val="num" w:pos="926"/>
      </w:tabs>
      <w:spacing w:after="0" w:line="240" w:lineRule="auto"/>
      <w:ind w:left="926" w:hanging="360"/>
      <w:jc w:val="both"/>
    </w:pPr>
    <w:rPr>
      <w:rFonts w:ascii="Arial Narrow" w:eastAsia="Times New Roman" w:hAnsi="Arial Narrow" w:cs="Arial Narrow"/>
      <w:sz w:val="26"/>
      <w:szCs w:val="26"/>
      <w:lang w:val="en-GB"/>
    </w:rPr>
  </w:style>
  <w:style w:type="paragraph" w:styleId="42">
    <w:name w:val="List Number 4"/>
    <w:basedOn w:val="a"/>
    <w:rsid w:val="0016593B"/>
    <w:pPr>
      <w:tabs>
        <w:tab w:val="num" w:pos="1209"/>
      </w:tabs>
      <w:spacing w:after="0" w:line="240" w:lineRule="auto"/>
      <w:ind w:left="1209" w:hanging="360"/>
      <w:jc w:val="both"/>
    </w:pPr>
    <w:rPr>
      <w:rFonts w:ascii="Arial Narrow" w:eastAsia="Times New Roman" w:hAnsi="Arial Narrow" w:cs="Arial Narrow"/>
      <w:sz w:val="26"/>
      <w:szCs w:val="26"/>
      <w:lang w:val="en-GB"/>
    </w:rPr>
  </w:style>
  <w:style w:type="paragraph" w:styleId="52">
    <w:name w:val="List Number 5"/>
    <w:basedOn w:val="a"/>
    <w:rsid w:val="0016593B"/>
    <w:pPr>
      <w:tabs>
        <w:tab w:val="num" w:pos="1492"/>
      </w:tabs>
      <w:spacing w:after="0" w:line="240" w:lineRule="auto"/>
      <w:ind w:left="1492" w:hanging="360"/>
      <w:jc w:val="both"/>
    </w:pPr>
    <w:rPr>
      <w:rFonts w:ascii="Arial Narrow" w:eastAsia="Times New Roman" w:hAnsi="Arial Narrow" w:cs="Arial Narrow"/>
      <w:sz w:val="26"/>
      <w:szCs w:val="26"/>
      <w:lang w:val="en-GB"/>
    </w:rPr>
  </w:style>
  <w:style w:type="paragraph" w:customStyle="1" w:styleId="caaieiaie2">
    <w:name w:val="caaieiaie 2"/>
    <w:basedOn w:val="Iauiue"/>
    <w:next w:val="Iauiue"/>
    <w:rsid w:val="0016593B"/>
    <w:pPr>
      <w:keepNext/>
    </w:pPr>
    <w:rPr>
      <w:b/>
      <w:bCs/>
      <w:color w:val="000000"/>
      <w:sz w:val="22"/>
      <w:szCs w:val="22"/>
      <w:lang w:val="ru-RU"/>
    </w:rPr>
  </w:style>
  <w:style w:type="paragraph" w:customStyle="1" w:styleId="caaieiaie4">
    <w:name w:val="caaieiaie 4"/>
    <w:basedOn w:val="Iauiue1"/>
    <w:next w:val="Iauiue1"/>
    <w:rsid w:val="0016593B"/>
    <w:pPr>
      <w:keepNext/>
    </w:pPr>
    <w:rPr>
      <w:b/>
      <w:bCs/>
      <w:sz w:val="24"/>
      <w:szCs w:val="24"/>
      <w:u w:val="single"/>
    </w:rPr>
  </w:style>
  <w:style w:type="paragraph" w:customStyle="1" w:styleId="Iauiue1">
    <w:name w:val="Iau?iue1"/>
    <w:rsid w:val="0016593B"/>
    <w:pPr>
      <w:widowControl w:val="0"/>
      <w:spacing w:after="0" w:line="240" w:lineRule="auto"/>
    </w:pPr>
    <w:rPr>
      <w:rFonts w:eastAsia="Times New Roman"/>
      <w:sz w:val="20"/>
      <w:lang w:eastAsia="ru-RU"/>
    </w:rPr>
  </w:style>
  <w:style w:type="paragraph" w:customStyle="1" w:styleId="caaieiaie6">
    <w:name w:val="caaieiaie 6"/>
    <w:basedOn w:val="Iauiue1"/>
    <w:next w:val="Iauiue1"/>
    <w:rsid w:val="0016593B"/>
    <w:pPr>
      <w:keepNext/>
      <w:ind w:firstLine="567"/>
      <w:jc w:val="both"/>
    </w:pPr>
    <w:rPr>
      <w:b/>
      <w:bCs/>
      <w:color w:val="000000"/>
      <w:u w:val="single"/>
    </w:rPr>
  </w:style>
  <w:style w:type="paragraph" w:customStyle="1" w:styleId="caaieiaie1">
    <w:name w:val="caaieiaie 1"/>
    <w:basedOn w:val="Iauiue"/>
    <w:next w:val="Iauiue"/>
    <w:rsid w:val="0016593B"/>
    <w:pPr>
      <w:keepNext/>
    </w:pPr>
    <w:rPr>
      <w:b/>
      <w:bCs/>
      <w:sz w:val="28"/>
      <w:szCs w:val="28"/>
      <w:lang w:val="ru-RU"/>
    </w:rPr>
  </w:style>
  <w:style w:type="paragraph" w:customStyle="1" w:styleId="caaieiaie5">
    <w:name w:val="caaieiaie 5"/>
    <w:basedOn w:val="Iauiue1"/>
    <w:next w:val="Iauiue1"/>
    <w:rsid w:val="0016593B"/>
    <w:pPr>
      <w:keepNext/>
      <w:ind w:firstLine="567"/>
      <w:jc w:val="both"/>
    </w:pPr>
    <w:rPr>
      <w:b/>
      <w:bCs/>
      <w:u w:val="single"/>
    </w:rPr>
  </w:style>
  <w:style w:type="paragraph" w:customStyle="1" w:styleId="caaieiaie51">
    <w:name w:val="caaieiaie 51"/>
    <w:basedOn w:val="Iauiue2"/>
    <w:next w:val="Iauiue2"/>
    <w:rsid w:val="0016593B"/>
    <w:pPr>
      <w:keepNext/>
      <w:ind w:firstLine="567"/>
      <w:jc w:val="both"/>
    </w:pPr>
    <w:rPr>
      <w:b/>
      <w:bCs/>
      <w:u w:val="single"/>
      <w:lang w:val="ru-RU"/>
    </w:rPr>
  </w:style>
  <w:style w:type="paragraph" w:customStyle="1" w:styleId="Iauiue2">
    <w:name w:val="Iau?iue2"/>
    <w:rsid w:val="0016593B"/>
    <w:pPr>
      <w:widowControl w:val="0"/>
      <w:spacing w:after="0" w:line="240" w:lineRule="auto"/>
    </w:pPr>
    <w:rPr>
      <w:rFonts w:eastAsia="Times New Roman"/>
      <w:sz w:val="20"/>
      <w:lang w:val="en-US" w:eastAsia="ru-RU"/>
    </w:rPr>
  </w:style>
  <w:style w:type="paragraph" w:customStyle="1" w:styleId="Iniiaiieoaenonionooiii3">
    <w:name w:val="Iniiaiie oaeno n ionooiii 3"/>
    <w:basedOn w:val="Iauiue1"/>
    <w:rsid w:val="0016593B"/>
    <w:pPr>
      <w:ind w:firstLine="567"/>
      <w:jc w:val="both"/>
    </w:pPr>
  </w:style>
  <w:style w:type="paragraph" w:customStyle="1" w:styleId="nienie">
    <w:name w:val="nienie"/>
    <w:basedOn w:val="Iauiue1"/>
    <w:uiPriority w:val="99"/>
    <w:rsid w:val="0016593B"/>
    <w:pPr>
      <w:keepLines/>
      <w:ind w:left="709" w:hanging="284"/>
      <w:jc w:val="both"/>
    </w:pPr>
    <w:rPr>
      <w:sz w:val="24"/>
      <w:szCs w:val="24"/>
    </w:rPr>
  </w:style>
  <w:style w:type="paragraph" w:customStyle="1" w:styleId="caaieiaie8">
    <w:name w:val="caaieiaie 8"/>
    <w:basedOn w:val="Iauiue1"/>
    <w:next w:val="Iauiue1"/>
    <w:rsid w:val="0016593B"/>
    <w:pPr>
      <w:keepNext/>
      <w:ind w:firstLine="720"/>
      <w:jc w:val="both"/>
    </w:pPr>
    <w:rPr>
      <w:b/>
      <w:bCs/>
      <w:sz w:val="24"/>
      <w:szCs w:val="24"/>
    </w:rPr>
  </w:style>
  <w:style w:type="paragraph" w:customStyle="1" w:styleId="Iniiaiieoaeno2">
    <w:name w:val="Iniiaiie oaeno 2"/>
    <w:basedOn w:val="Iauiue1"/>
    <w:rsid w:val="0016593B"/>
    <w:pPr>
      <w:ind w:firstLine="567"/>
      <w:jc w:val="both"/>
    </w:pPr>
    <w:rPr>
      <w:b/>
      <w:bCs/>
      <w:color w:val="000000"/>
      <w:sz w:val="24"/>
      <w:szCs w:val="24"/>
    </w:rPr>
  </w:style>
  <w:style w:type="paragraph" w:customStyle="1" w:styleId="caaieiaie7">
    <w:name w:val="caaieiaie 7"/>
    <w:basedOn w:val="Iauiue1"/>
    <w:next w:val="Iauiue1"/>
    <w:rsid w:val="0016593B"/>
    <w:pPr>
      <w:keepNext/>
      <w:ind w:firstLine="567"/>
      <w:jc w:val="both"/>
    </w:pPr>
    <w:rPr>
      <w:b/>
      <w:bCs/>
      <w:color w:val="000000"/>
      <w:sz w:val="24"/>
      <w:szCs w:val="24"/>
    </w:rPr>
  </w:style>
  <w:style w:type="paragraph" w:customStyle="1" w:styleId="Iniiaiieoaeno1">
    <w:name w:val="Iniiaiie oaeno1"/>
    <w:basedOn w:val="Iauiue1"/>
    <w:rsid w:val="0016593B"/>
    <w:rPr>
      <w:b/>
      <w:bCs/>
      <w:sz w:val="24"/>
      <w:szCs w:val="24"/>
    </w:rPr>
  </w:style>
  <w:style w:type="paragraph" w:customStyle="1" w:styleId="nienie1">
    <w:name w:val="nienie1"/>
    <w:basedOn w:val="Iauiue2"/>
    <w:rsid w:val="0016593B"/>
    <w:pPr>
      <w:keepLines/>
      <w:ind w:left="709" w:hanging="284"/>
      <w:jc w:val="both"/>
    </w:pPr>
    <w:rPr>
      <w:sz w:val="24"/>
      <w:szCs w:val="24"/>
      <w:lang w:val="ru-RU"/>
    </w:rPr>
  </w:style>
  <w:style w:type="paragraph" w:customStyle="1" w:styleId="Iniiaiieoaeno21">
    <w:name w:val="Iniiaiie oaeno 21"/>
    <w:basedOn w:val="Iauiue2"/>
    <w:rsid w:val="0016593B"/>
    <w:pPr>
      <w:ind w:firstLine="567"/>
      <w:jc w:val="both"/>
    </w:pPr>
    <w:rPr>
      <w:b/>
      <w:bCs/>
      <w:color w:val="000000"/>
      <w:sz w:val="24"/>
      <w:szCs w:val="24"/>
      <w:lang w:val="ru-RU"/>
    </w:rPr>
  </w:style>
  <w:style w:type="paragraph" w:customStyle="1" w:styleId="Iniiaiieoaenonionooiii2">
    <w:name w:val="Iniiaiie oaeno n ionooiii 2"/>
    <w:basedOn w:val="Iauiue2"/>
    <w:rsid w:val="0016593B"/>
    <w:pPr>
      <w:ind w:firstLine="720"/>
      <w:jc w:val="both"/>
    </w:pPr>
    <w:rPr>
      <w:color w:val="000000"/>
      <w:sz w:val="24"/>
      <w:szCs w:val="24"/>
      <w:lang w:val="ru-RU"/>
    </w:rPr>
  </w:style>
  <w:style w:type="paragraph" w:customStyle="1" w:styleId="Aaoieeeieiioeooe">
    <w:name w:val="Aa?oiee eieiioeooe"/>
    <w:basedOn w:val="Iauiue"/>
    <w:rsid w:val="0016593B"/>
    <w:pPr>
      <w:tabs>
        <w:tab w:val="center" w:pos="4153"/>
        <w:tab w:val="right" w:pos="8306"/>
      </w:tabs>
    </w:pPr>
  </w:style>
  <w:style w:type="paragraph" w:customStyle="1" w:styleId="Iniiaiieoaenonionooiii21">
    <w:name w:val="Iniiaiie oaeno n ionooiii 21"/>
    <w:basedOn w:val="Iauiue1"/>
    <w:rsid w:val="0016593B"/>
    <w:pPr>
      <w:ind w:firstLine="720"/>
      <w:jc w:val="both"/>
    </w:pPr>
    <w:rPr>
      <w:color w:val="000000"/>
      <w:sz w:val="24"/>
      <w:szCs w:val="24"/>
    </w:rPr>
  </w:style>
  <w:style w:type="paragraph" w:customStyle="1" w:styleId="Iniiaiieoaenonionooiii31">
    <w:name w:val="Iniiaiie oaeno n ionooiii 31"/>
    <w:basedOn w:val="Iauiue2"/>
    <w:rsid w:val="0016593B"/>
    <w:pPr>
      <w:ind w:firstLine="567"/>
      <w:jc w:val="both"/>
    </w:pPr>
    <w:rPr>
      <w:lang w:val="ru-RU"/>
    </w:rPr>
  </w:style>
  <w:style w:type="paragraph" w:customStyle="1" w:styleId="caaieiaie11">
    <w:name w:val="caaieiaie 11"/>
    <w:basedOn w:val="Iauiue3"/>
    <w:next w:val="Iauiue3"/>
    <w:rsid w:val="0016593B"/>
    <w:pPr>
      <w:keepNext/>
      <w:ind w:left="1701" w:hanging="1"/>
    </w:pPr>
    <w:rPr>
      <w:sz w:val="24"/>
      <w:szCs w:val="24"/>
    </w:rPr>
  </w:style>
  <w:style w:type="paragraph" w:customStyle="1" w:styleId="29">
    <w:name w:val="Îñíîâíîé òåêñò 2"/>
    <w:basedOn w:val="af7"/>
    <w:rsid w:val="0016593B"/>
    <w:pPr>
      <w:widowControl w:val="0"/>
      <w:ind w:firstLine="720"/>
      <w:jc w:val="both"/>
    </w:pPr>
    <w:rPr>
      <w:b/>
      <w:bCs/>
      <w:color w:val="000000"/>
      <w:sz w:val="24"/>
      <w:szCs w:val="24"/>
    </w:rPr>
  </w:style>
  <w:style w:type="paragraph" w:customStyle="1" w:styleId="afa">
    <w:name w:val="Îñíîâíîé òåêñò"/>
    <w:basedOn w:val="af7"/>
    <w:rsid w:val="0016593B"/>
    <w:pPr>
      <w:widowControl w:val="0"/>
      <w:tabs>
        <w:tab w:val="left" w:leader="dot" w:pos="9072"/>
      </w:tabs>
      <w:jc w:val="both"/>
    </w:pPr>
    <w:rPr>
      <w:b/>
      <w:bCs/>
      <w:sz w:val="24"/>
      <w:szCs w:val="24"/>
      <w:lang w:val="ru-RU"/>
    </w:rPr>
  </w:style>
  <w:style w:type="paragraph" w:customStyle="1" w:styleId="afb">
    <w:name w:val="ñïèñîê"/>
    <w:basedOn w:val="a"/>
    <w:rsid w:val="0016593B"/>
    <w:pPr>
      <w:keepLines/>
      <w:spacing w:after="0" w:line="240" w:lineRule="auto"/>
      <w:ind w:left="709" w:hanging="284"/>
      <w:jc w:val="both"/>
    </w:pPr>
    <w:rPr>
      <w:rFonts w:ascii="Arial Narrow" w:eastAsia="Times New Roman" w:hAnsi="Arial Narrow" w:cs="Arial Narrow"/>
      <w:sz w:val="24"/>
      <w:szCs w:val="24"/>
    </w:rPr>
  </w:style>
  <w:style w:type="paragraph" w:customStyle="1" w:styleId="afc">
    <w:name w:val="Адресат"/>
    <w:basedOn w:val="a"/>
    <w:next w:val="a"/>
    <w:rsid w:val="0016593B"/>
    <w:pPr>
      <w:spacing w:after="0" w:line="240" w:lineRule="auto"/>
      <w:ind w:left="5670" w:firstLine="720"/>
      <w:jc w:val="both"/>
    </w:pPr>
    <w:rPr>
      <w:rFonts w:ascii="Arial Narrow" w:eastAsia="Times New Roman" w:hAnsi="Arial Narrow" w:cs="Arial Narrow"/>
      <w:sz w:val="24"/>
      <w:szCs w:val="24"/>
      <w:lang w:val="en-US"/>
    </w:rPr>
  </w:style>
  <w:style w:type="paragraph" w:styleId="afd">
    <w:name w:val="Subtitle"/>
    <w:basedOn w:val="a"/>
    <w:link w:val="afe"/>
    <w:qFormat/>
    <w:rsid w:val="0016593B"/>
    <w:pPr>
      <w:spacing w:after="0" w:line="240" w:lineRule="auto"/>
      <w:ind w:firstLine="567"/>
      <w:jc w:val="both"/>
    </w:pPr>
    <w:rPr>
      <w:rFonts w:ascii="Arial Narrow" w:eastAsia="Times New Roman" w:hAnsi="Arial Narrow" w:cs="Arial Narrow"/>
      <w:b/>
      <w:bCs/>
      <w:sz w:val="24"/>
      <w:szCs w:val="24"/>
    </w:rPr>
  </w:style>
  <w:style w:type="character" w:customStyle="1" w:styleId="afe">
    <w:name w:val="Подзаголовок Знак"/>
    <w:basedOn w:val="a0"/>
    <w:link w:val="afd"/>
    <w:rsid w:val="0016593B"/>
    <w:rPr>
      <w:rFonts w:ascii="Arial Narrow" w:eastAsia="Times New Roman" w:hAnsi="Arial Narrow" w:cs="Arial Narrow"/>
      <w:b/>
      <w:bCs/>
      <w:szCs w:val="24"/>
      <w:lang w:eastAsia="ru-RU"/>
    </w:rPr>
  </w:style>
  <w:style w:type="paragraph" w:customStyle="1" w:styleId="16">
    <w:name w:val="Стиль1"/>
    <w:basedOn w:val="3"/>
    <w:rsid w:val="0016593B"/>
    <w:pPr>
      <w:keepLines/>
      <w:spacing w:before="60" w:after="120"/>
      <w:jc w:val="both"/>
    </w:pPr>
    <w:rPr>
      <w:rFonts w:ascii="Arial" w:hAnsi="Arial" w:cs="Arial"/>
      <w:b/>
      <w:bCs/>
      <w:sz w:val="22"/>
      <w:szCs w:val="22"/>
    </w:rPr>
  </w:style>
  <w:style w:type="paragraph" w:customStyle="1" w:styleId="FR1">
    <w:name w:val="FR1"/>
    <w:rsid w:val="0016593B"/>
    <w:pPr>
      <w:widowControl w:val="0"/>
      <w:spacing w:before="80" w:after="0" w:line="300" w:lineRule="auto"/>
      <w:ind w:left="880" w:right="1000"/>
      <w:jc w:val="center"/>
    </w:pPr>
    <w:rPr>
      <w:rFonts w:ascii="Arial" w:eastAsia="Times New Roman" w:hAnsi="Arial" w:cs="Arial"/>
      <w:b/>
      <w:bCs/>
      <w:i/>
      <w:iCs/>
      <w:sz w:val="22"/>
      <w:szCs w:val="22"/>
      <w:lang w:eastAsia="ru-RU"/>
    </w:rPr>
  </w:style>
  <w:style w:type="paragraph" w:customStyle="1" w:styleId="FR2">
    <w:name w:val="FR2"/>
    <w:rsid w:val="0016593B"/>
    <w:pPr>
      <w:widowControl w:val="0"/>
      <w:spacing w:after="0" w:line="240" w:lineRule="auto"/>
      <w:ind w:left="280"/>
    </w:pPr>
    <w:rPr>
      <w:rFonts w:ascii="Arial" w:eastAsia="Times New Roman" w:hAnsi="Arial" w:cs="Arial"/>
      <w:sz w:val="12"/>
      <w:szCs w:val="12"/>
      <w:lang w:val="en-US" w:eastAsia="ru-RU"/>
    </w:rPr>
  </w:style>
  <w:style w:type="paragraph" w:customStyle="1" w:styleId="2a">
    <w:name w:val="Îñíîâíîé òåêñò ñ îòñòóïîì 2"/>
    <w:basedOn w:val="af7"/>
    <w:rsid w:val="0016593B"/>
    <w:pPr>
      <w:widowControl w:val="0"/>
      <w:ind w:left="720"/>
      <w:jc w:val="both"/>
    </w:pPr>
    <w:rPr>
      <w:color w:val="000000"/>
      <w:sz w:val="24"/>
      <w:szCs w:val="24"/>
    </w:rPr>
  </w:style>
  <w:style w:type="paragraph" w:customStyle="1" w:styleId="caaieiaie3">
    <w:name w:val="caaieiaie 3"/>
    <w:basedOn w:val="Iauiue"/>
    <w:next w:val="Iauiue"/>
    <w:rsid w:val="0016593B"/>
    <w:pPr>
      <w:keepNext/>
      <w:jc w:val="center"/>
    </w:pPr>
    <w:rPr>
      <w:b/>
      <w:bCs/>
      <w:sz w:val="24"/>
      <w:szCs w:val="24"/>
      <w:lang w:val="ru-RU"/>
    </w:rPr>
  </w:style>
  <w:style w:type="paragraph" w:styleId="aff">
    <w:name w:val="Title"/>
    <w:basedOn w:val="a"/>
    <w:link w:val="aff0"/>
    <w:qFormat/>
    <w:rsid w:val="0016593B"/>
    <w:pPr>
      <w:spacing w:before="120" w:after="60" w:line="240" w:lineRule="auto"/>
      <w:ind w:firstLine="567"/>
      <w:jc w:val="center"/>
    </w:pPr>
    <w:rPr>
      <w:rFonts w:ascii="Times New Roman" w:eastAsia="Times New Roman" w:hAnsi="Times New Roman" w:cs="Times New Roman"/>
      <w:b/>
      <w:bCs/>
      <w:sz w:val="24"/>
      <w:szCs w:val="24"/>
    </w:rPr>
  </w:style>
  <w:style w:type="character" w:customStyle="1" w:styleId="aff0">
    <w:name w:val="Название Знак"/>
    <w:basedOn w:val="a0"/>
    <w:link w:val="aff"/>
    <w:rsid w:val="0016593B"/>
    <w:rPr>
      <w:rFonts w:eastAsia="Times New Roman"/>
      <w:b/>
      <w:bCs/>
      <w:szCs w:val="24"/>
      <w:lang w:eastAsia="ru-RU"/>
    </w:rPr>
  </w:style>
  <w:style w:type="paragraph" w:customStyle="1" w:styleId="17">
    <w:name w:val="çàãîëîâîê 1"/>
    <w:basedOn w:val="af7"/>
    <w:next w:val="af7"/>
    <w:rsid w:val="0016593B"/>
    <w:pPr>
      <w:keepNext/>
      <w:widowControl w:val="0"/>
    </w:pPr>
    <w:rPr>
      <w:sz w:val="28"/>
      <w:szCs w:val="28"/>
      <w:lang w:val="ru-RU"/>
    </w:rPr>
  </w:style>
  <w:style w:type="paragraph" w:customStyle="1" w:styleId="37">
    <w:name w:val="Îñíîâíîé òåêñò ñ îòñòóïîì 3"/>
    <w:basedOn w:val="af7"/>
    <w:rsid w:val="0016593B"/>
    <w:pPr>
      <w:widowControl w:val="0"/>
      <w:ind w:firstLine="567"/>
      <w:jc w:val="both"/>
    </w:pPr>
    <w:rPr>
      <w:rFonts w:ascii="Peterburg" w:hAnsi="Peterburg" w:cs="Peterburg"/>
      <w:b/>
      <w:bCs/>
      <w:i/>
      <w:iCs/>
      <w:sz w:val="24"/>
      <w:szCs w:val="24"/>
      <w:lang w:val="ru-RU"/>
    </w:rPr>
  </w:style>
  <w:style w:type="paragraph" w:customStyle="1" w:styleId="Iniiaiieoaeno">
    <w:name w:val="Iniiaiie oaeno"/>
    <w:basedOn w:val="Iauiue"/>
    <w:rsid w:val="0016593B"/>
    <w:pPr>
      <w:widowControl/>
      <w:jc w:val="both"/>
    </w:pPr>
    <w:rPr>
      <w:rFonts w:ascii="Peterburg" w:hAnsi="Peterburg" w:cs="Peterburg"/>
      <w:lang w:val="ru-RU"/>
    </w:rPr>
  </w:style>
  <w:style w:type="paragraph" w:customStyle="1" w:styleId="aff1">
    <w:name w:val="основной"/>
    <w:basedOn w:val="a"/>
    <w:rsid w:val="0016593B"/>
    <w:pPr>
      <w:keepNext/>
      <w:spacing w:after="0" w:line="240" w:lineRule="auto"/>
    </w:pPr>
    <w:rPr>
      <w:rFonts w:ascii="Times New Roman" w:eastAsia="Times New Roman" w:hAnsi="Times New Roman" w:cs="Times New Roman"/>
      <w:sz w:val="24"/>
      <w:szCs w:val="24"/>
    </w:rPr>
  </w:style>
  <w:style w:type="paragraph" w:customStyle="1" w:styleId="aff2">
    <w:name w:val="список"/>
    <w:basedOn w:val="a"/>
    <w:rsid w:val="0016593B"/>
    <w:pPr>
      <w:keepLines/>
      <w:overflowPunct w:val="0"/>
      <w:autoSpaceDE w:val="0"/>
      <w:autoSpaceDN w:val="0"/>
      <w:adjustRightInd w:val="0"/>
      <w:spacing w:after="0" w:line="240" w:lineRule="auto"/>
      <w:ind w:left="709" w:hanging="284"/>
      <w:jc w:val="both"/>
      <w:textAlignment w:val="baseline"/>
    </w:pPr>
    <w:rPr>
      <w:rFonts w:ascii="Peterburg" w:eastAsia="Times New Roman" w:hAnsi="Peterburg" w:cs="Peterburg"/>
      <w:sz w:val="24"/>
      <w:szCs w:val="24"/>
    </w:rPr>
  </w:style>
  <w:style w:type="paragraph" w:customStyle="1" w:styleId="81">
    <w:name w:val="çàãîëîâîê 8"/>
    <w:basedOn w:val="af7"/>
    <w:next w:val="af7"/>
    <w:rsid w:val="0016593B"/>
    <w:pPr>
      <w:keepNext/>
      <w:widowControl w:val="0"/>
      <w:ind w:firstLine="720"/>
      <w:jc w:val="both"/>
    </w:pPr>
    <w:rPr>
      <w:b/>
      <w:bCs/>
      <w:sz w:val="24"/>
      <w:szCs w:val="24"/>
      <w:lang w:val="ru-RU"/>
    </w:rPr>
  </w:style>
  <w:style w:type="paragraph" w:styleId="aff3">
    <w:name w:val="Plain Text"/>
    <w:basedOn w:val="a"/>
    <w:link w:val="aff4"/>
    <w:rsid w:val="0016593B"/>
    <w:pPr>
      <w:spacing w:after="0" w:line="240" w:lineRule="auto"/>
    </w:pPr>
    <w:rPr>
      <w:rFonts w:ascii="Courier New" w:eastAsia="Times New Roman" w:hAnsi="Courier New" w:cs="Courier New"/>
      <w:sz w:val="20"/>
      <w:szCs w:val="20"/>
    </w:rPr>
  </w:style>
  <w:style w:type="character" w:customStyle="1" w:styleId="aff4">
    <w:name w:val="Текст Знак"/>
    <w:basedOn w:val="a0"/>
    <w:link w:val="aff3"/>
    <w:rsid w:val="0016593B"/>
    <w:rPr>
      <w:rFonts w:ascii="Courier New" w:eastAsia="Times New Roman" w:hAnsi="Courier New" w:cs="Courier New"/>
      <w:sz w:val="20"/>
      <w:lang w:eastAsia="ru-RU"/>
    </w:rPr>
  </w:style>
  <w:style w:type="character" w:styleId="aff5">
    <w:name w:val="Strong"/>
    <w:qFormat/>
    <w:rsid w:val="0016593B"/>
    <w:rPr>
      <w:b/>
      <w:bCs/>
    </w:rPr>
  </w:style>
  <w:style w:type="paragraph" w:customStyle="1" w:styleId="Default">
    <w:name w:val="Default"/>
    <w:rsid w:val="00697167"/>
    <w:pPr>
      <w:autoSpaceDE w:val="0"/>
      <w:autoSpaceDN w:val="0"/>
      <w:adjustRightInd w:val="0"/>
      <w:spacing w:after="0" w:line="240" w:lineRule="auto"/>
    </w:pPr>
    <w:rPr>
      <w:color w:val="000000"/>
      <w:szCs w:val="24"/>
    </w:rPr>
  </w:style>
</w:styles>
</file>

<file path=word/webSettings.xml><?xml version="1.0" encoding="utf-8"?>
<w:webSettings xmlns:r="http://schemas.openxmlformats.org/officeDocument/2006/relationships" xmlns:w="http://schemas.openxmlformats.org/wordprocessingml/2006/main">
  <w:divs>
    <w:div w:id="59640355">
      <w:bodyDiv w:val="1"/>
      <w:marLeft w:val="0"/>
      <w:marRight w:val="0"/>
      <w:marTop w:val="0"/>
      <w:marBottom w:val="0"/>
      <w:divBdr>
        <w:top w:val="none" w:sz="0" w:space="0" w:color="auto"/>
        <w:left w:val="none" w:sz="0" w:space="0" w:color="auto"/>
        <w:bottom w:val="none" w:sz="0" w:space="0" w:color="auto"/>
        <w:right w:val="none" w:sz="0" w:space="0" w:color="auto"/>
      </w:divBdr>
    </w:div>
    <w:div w:id="1226256210">
      <w:bodyDiv w:val="1"/>
      <w:marLeft w:val="0"/>
      <w:marRight w:val="0"/>
      <w:marTop w:val="0"/>
      <w:marBottom w:val="0"/>
      <w:divBdr>
        <w:top w:val="none" w:sz="0" w:space="0" w:color="auto"/>
        <w:left w:val="none" w:sz="0" w:space="0" w:color="auto"/>
        <w:bottom w:val="none" w:sz="0" w:space="0" w:color="auto"/>
        <w:right w:val="none" w:sz="0" w:space="0" w:color="auto"/>
      </w:divBdr>
    </w:div>
    <w:div w:id="1649821753">
      <w:bodyDiv w:val="1"/>
      <w:marLeft w:val="0"/>
      <w:marRight w:val="0"/>
      <w:marTop w:val="0"/>
      <w:marBottom w:val="0"/>
      <w:divBdr>
        <w:top w:val="none" w:sz="0" w:space="0" w:color="auto"/>
        <w:left w:val="none" w:sz="0" w:space="0" w:color="auto"/>
        <w:bottom w:val="none" w:sz="0" w:space="0" w:color="auto"/>
        <w:right w:val="none" w:sz="0" w:space="0" w:color="auto"/>
      </w:divBdr>
    </w:div>
    <w:div w:id="1992521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24BC9474791B13E1A89837F65086B928554E0B2B49D43D095BC4C463C0CE868A370C0A7A0E39C9D0F360A8052R3J" TargetMode="External"/><Relationship Id="rId18" Type="http://schemas.openxmlformats.org/officeDocument/2006/relationships/hyperlink" Target="consultantplus://offline/ref=88B54392BE93B1DAB6A82928BB2A3FA5F1A2737EBC3C8C83C20D3DF5945EiED" TargetMode="External"/><Relationship Id="rId26" Type="http://schemas.openxmlformats.org/officeDocument/2006/relationships/hyperlink" Target="consultantplus://offline/ref=3BAC5F081991969504E9C281301E50B05AEF3EE928220080BEB0B9257AEDQDL" TargetMode="External"/><Relationship Id="rId39" Type="http://schemas.openxmlformats.org/officeDocument/2006/relationships/hyperlink" Target="consultantplus://offline/ref=88B54392BE93B1DAB6A82928BB2A3FA5F1A2737DBA398C83C20D3DF5945EiED" TargetMode="External"/><Relationship Id="rId3" Type="http://schemas.openxmlformats.org/officeDocument/2006/relationships/styles" Target="styles.xml"/><Relationship Id="rId21" Type="http://schemas.openxmlformats.org/officeDocument/2006/relationships/hyperlink" Target="consultantplus://offline/ref=3BAC5F081991969504E9C281301E50B05AEF3EE928220080BEB0B9257AEDQDL" TargetMode="External"/><Relationship Id="rId34" Type="http://schemas.openxmlformats.org/officeDocument/2006/relationships/hyperlink" Target="consultantplus://offline/ref=3BAC5F081991969504E9C281301E50B05AEF3EE928220080BEB0B9257ADD25F9EED11ACD88776198EDQ4L" TargetMode="External"/><Relationship Id="rId42" Type="http://schemas.openxmlformats.org/officeDocument/2006/relationships/hyperlink" Target="consultantplus://offline/ref=88B54392BE93B1DAB6A82928BB2A3FA5F1A2737DBA398C83C20D3DF5945EiED" TargetMode="External"/><Relationship Id="rId47" Type="http://schemas.openxmlformats.org/officeDocument/2006/relationships/hyperlink" Target="consultantplus://offline/ref=88B54392BE93B1DAB6A82928BB2A3FA5F1A2737EBC308C83C20D3DF594EEB4CAC354DD2DCA03480457i8D"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924BC9474791B13E1A89837F65086B928554E0B2B49D43D095BC4C463C0CE868A370C0A7A0E39C9D0F36038452RDJ" TargetMode="External"/><Relationship Id="rId17" Type="http://schemas.openxmlformats.org/officeDocument/2006/relationships/hyperlink" Target="consultantplus://offline/ref=88B54392BE93B1DAB6A82928BB2A3FA5F1A2737DBA398C83C20D3DF5945EiED" TargetMode="External"/><Relationship Id="rId25" Type="http://schemas.openxmlformats.org/officeDocument/2006/relationships/hyperlink" Target="consultantplus://offline/ref=3BAC5F081991969504E9DC8C26720DBB53E360E62C250AD3E2EFE2782DD42FAEA99E438FCC7A669ADD9605E6QCL" TargetMode="External"/><Relationship Id="rId33" Type="http://schemas.openxmlformats.org/officeDocument/2006/relationships/hyperlink" Target="consultantplus://offline/ref=3BAC5F081991969504E9C281301E50B05AEF3EE928220080BEB0B9257AEDQDL" TargetMode="External"/><Relationship Id="rId38" Type="http://schemas.openxmlformats.org/officeDocument/2006/relationships/hyperlink" Target="consultantplus://offline/ref=88B54392BE93B1DAB6A82928BB2A3FA5F1A2737DBA398C83C20D3DF5945EiED" TargetMode="External"/><Relationship Id="rId46" Type="http://schemas.openxmlformats.org/officeDocument/2006/relationships/hyperlink" Target="consultantplus://offline/ref=88B54392BE93B1DAB6A82928BB2A3FA5F1A2737DBA398C83C20D3DF5945EiED" TargetMode="External"/><Relationship Id="rId2" Type="http://schemas.openxmlformats.org/officeDocument/2006/relationships/numbering" Target="numbering.xml"/><Relationship Id="rId16" Type="http://schemas.openxmlformats.org/officeDocument/2006/relationships/hyperlink" Target="consultantplus://offline/ref=88B54392BE93B1DAB6A82928BB2A3FA5F1A2737DBA398C83C20D3DF5945EiED" TargetMode="External"/><Relationship Id="rId20" Type="http://schemas.openxmlformats.org/officeDocument/2006/relationships/hyperlink" Target="consultantplus://offline/ref=413A1158014FA0F7ABAC300935C402F5588EDBCF54510D18FFABE362874390468ECD60C3CB2034CEXDD7K" TargetMode="External"/><Relationship Id="rId29" Type="http://schemas.openxmlformats.org/officeDocument/2006/relationships/hyperlink" Target="consultantplus://offline/ref=3BAC5F081991969504E9C281301E50B05AEF3EE928220080BEB0B9257AEDQDL" TargetMode="External"/><Relationship Id="rId41" Type="http://schemas.openxmlformats.org/officeDocument/2006/relationships/hyperlink" Target="consultantplus://offline/ref=88B54392BE93B1DAB6A82928BB2A3FA5F1A2737DBA398C83C20D3DF5945EiE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8B54392BE93B1DAB6A83725AD4668A8F8AE2D72B83A82D79C583BA2CBBEB29F8314DB7889474002793A567A56iDD" TargetMode="External"/><Relationship Id="rId24" Type="http://schemas.openxmlformats.org/officeDocument/2006/relationships/hyperlink" Target="consultantplus://offline/ref=3BAC5F081991969504E9C281301E50B05AEF3EE928220080BEB0B9257ADD25F9EED11ACD8877639EEDQFL" TargetMode="External"/><Relationship Id="rId32" Type="http://schemas.openxmlformats.org/officeDocument/2006/relationships/hyperlink" Target="consultantplus://offline/ref=3BAC5F081991969504E9C281301E50B05AEF3EE928220080BEB0B9257ADD25F9EED11ACD88776198EDQ4L" TargetMode="External"/><Relationship Id="rId37" Type="http://schemas.openxmlformats.org/officeDocument/2006/relationships/hyperlink" Target="consultantplus://offline/ref=88B54392BE93B1DAB6A82928BB2A3FA5F1A2737DBA398C83C20D3DF594EEB4CAC354DD2DCA024D0A57i8D" TargetMode="External"/><Relationship Id="rId40" Type="http://schemas.openxmlformats.org/officeDocument/2006/relationships/hyperlink" Target="consultantplus://offline/ref=88B54392BE93B1DAB6A82928BB2A3FA5F1A2737DBA398C83C20D3DF594EEB4CAC354DD2DCA03450357i9D" TargetMode="External"/><Relationship Id="rId45" Type="http://schemas.openxmlformats.org/officeDocument/2006/relationships/hyperlink" Target="consultantplus://offline/ref=88B54392BE93B1DAB6A82928BB2A3FA5F1A2737DBA398C83C20D3DF5945EiED" TargetMode="External"/><Relationship Id="rId5" Type="http://schemas.openxmlformats.org/officeDocument/2006/relationships/webSettings" Target="webSettings.xml"/><Relationship Id="rId15" Type="http://schemas.openxmlformats.org/officeDocument/2006/relationships/hyperlink" Target="consultantplus://offline/ref=88B54392BE93B1DAB6A82928BB2A3FA5F1A2737DBA398C83C20D3DF594EEB4CAC354DD2DCA034B0B57iAD" TargetMode="External"/><Relationship Id="rId23" Type="http://schemas.openxmlformats.org/officeDocument/2006/relationships/hyperlink" Target="consultantplus://offline/ref=3BAC5F081991969504E9C281301E50B05AEE38E928210080BEB0B9257ADD25F9EED11ACD88776498EDQ8L" TargetMode="External"/><Relationship Id="rId28" Type="http://schemas.openxmlformats.org/officeDocument/2006/relationships/hyperlink" Target="consultantplus://offline/ref=3BAC5F081991969504E9C281301E50B05AEF3EE928220080BEB0B9257AEDQDL" TargetMode="External"/><Relationship Id="rId36" Type="http://schemas.openxmlformats.org/officeDocument/2006/relationships/hyperlink" Target="consultantplus://offline/ref=88B54392BE93B1DAB6A82928BB2A3FA5F1A2737DBA398C83C20D3DF5945EiED" TargetMode="External"/><Relationship Id="rId49" Type="http://schemas.openxmlformats.org/officeDocument/2006/relationships/footer" Target="footer1.xml"/><Relationship Id="rId10" Type="http://schemas.openxmlformats.org/officeDocument/2006/relationships/hyperlink" Target="consultantplus://offline/ref=88B54392BE93B1DAB6A82928BB2A3FA5F1A3757DBA3A8C83C20D3DF594EEB4CAC354DD2DCA024C0657i9D" TargetMode="External"/><Relationship Id="rId19" Type="http://schemas.openxmlformats.org/officeDocument/2006/relationships/hyperlink" Target="consultantplus://offline/ref=88B54392BE93B1DAB6A82928BB2A3FA5F1A2737DBA398C83C20D3DF5945EiED" TargetMode="External"/><Relationship Id="rId31" Type="http://schemas.openxmlformats.org/officeDocument/2006/relationships/hyperlink" Target="consultantplus://offline/ref=3BAC5F081991969504E9C281301E50B05AEF3EE928220080BEB0B9257AEDQDL" TargetMode="External"/><Relationship Id="rId44" Type="http://schemas.openxmlformats.org/officeDocument/2006/relationships/hyperlink" Target="consultantplus://offline/ref=88B54392BE93B1DAB6A82928BB2A3FA5F1A2737DBA398C83C20D3DF5945EiED" TargetMode="External"/><Relationship Id="rId52"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88B54392BE93B1DAB6A82928BB2A3FA5F1A2737EBC3C8C83C20D3DF594EEB4CAC354DD2DCA024D0657iBD" TargetMode="External"/><Relationship Id="rId14" Type="http://schemas.openxmlformats.org/officeDocument/2006/relationships/hyperlink" Target="consultantplus://offline/ref=8B9B87C61AE7DAE6F87B6D68EA6C18055CB7C1DD6862C82ED53E288EF0A93DD19B92982C2D510C0360570A5Eo3T6J" TargetMode="External"/><Relationship Id="rId22" Type="http://schemas.openxmlformats.org/officeDocument/2006/relationships/hyperlink" Target="consultantplus://offline/ref=3BAC5F081991969504E9C281301E50B05AEF3EE928220080BEB0B9257ADD25F9EED11ACFE8Q0L" TargetMode="External"/><Relationship Id="rId27" Type="http://schemas.openxmlformats.org/officeDocument/2006/relationships/hyperlink" Target="consultantplus://offline/ref=3BAC5F081991969504E9DC8C26720DBB53E360E62F2308D7E1EFE2782DD42FAEA99E438FCC7A669ADD9F00E6QFL" TargetMode="External"/><Relationship Id="rId30" Type="http://schemas.openxmlformats.org/officeDocument/2006/relationships/hyperlink" Target="consultantplus://offline/ref=3BAC5F081991969504E9C281301E50B05AEF3EE928220080BEB0B9257AEDQDL" TargetMode="External"/><Relationship Id="rId35" Type="http://schemas.openxmlformats.org/officeDocument/2006/relationships/hyperlink" Target="consultantplus://offline/ref=88B54392BE93B1DAB6A82928BB2A3FA5F1A2737DBA398C83C20D3DF5945EiED" TargetMode="External"/><Relationship Id="rId43" Type="http://schemas.openxmlformats.org/officeDocument/2006/relationships/hyperlink" Target="consultantplus://offline/ref=88B54392BE93B1DAB6A82928BB2A3FA5F1A2737DBA398C83C20D3DF594EEB4CAC354DD2DCA03450B57i9D" TargetMode="External"/><Relationship Id="rId48" Type="http://schemas.openxmlformats.org/officeDocument/2006/relationships/hyperlink" Target="consultantplus://offline/ref=88B54392BE93B1DAB6A82928BB2A3FA5F1A2737EBC308C83C20D3DF5945EiED" TargetMode="External"/><Relationship Id="rId8" Type="http://schemas.openxmlformats.org/officeDocument/2006/relationships/hyperlink" Target="consultantplus://offline/ref=88B54392BE93B1DAB6A82928BB2A3FA5F1A2737DBA398C83C20D3DF594EEB4CAC354DD2DCA03480257i8D"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F2DD7-67DF-4298-B863-A19EBF419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64</Pages>
  <Words>21471</Words>
  <Characters>122388</Characters>
  <Application>Microsoft Office Word</Application>
  <DocSecurity>0</DocSecurity>
  <Lines>1019</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143572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Главный архитектор</dc:creator>
  <cp:lastModifiedBy>Главный архитектор</cp:lastModifiedBy>
  <cp:revision>41</cp:revision>
  <cp:lastPrinted>2015-04-29T06:54:00Z</cp:lastPrinted>
  <dcterms:created xsi:type="dcterms:W3CDTF">2015-08-11T05:56:00Z</dcterms:created>
  <dcterms:modified xsi:type="dcterms:W3CDTF">2015-10-28T02:40:00Z</dcterms:modified>
</cp:coreProperties>
</file>