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00" w:rsidRDefault="00AD4E00" w:rsidP="00AD4E00">
      <w:pPr>
        <w:jc w:val="center"/>
        <w:rPr>
          <w:spacing w:val="3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00" w:rsidRDefault="00AD4E00" w:rsidP="00AD4E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D4E00" w:rsidRPr="005D2A7A" w:rsidRDefault="00AD4E00" w:rsidP="00AD4E00">
      <w:pPr>
        <w:jc w:val="center"/>
        <w:rPr>
          <w:b/>
          <w:sz w:val="28"/>
        </w:rPr>
      </w:pPr>
    </w:p>
    <w:p w:rsidR="00AD4E00" w:rsidRPr="005D2A7A" w:rsidRDefault="00AD4E00" w:rsidP="00AD4E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5D2A7A">
        <w:rPr>
          <w:b/>
          <w:sz w:val="26"/>
          <w:szCs w:val="26"/>
        </w:rPr>
        <w:t>СЕНЬКИНСКОГО СЕЛЬСКОГО ПОСЕЛЕНИЯ</w:t>
      </w:r>
    </w:p>
    <w:p w:rsidR="00AD4E00" w:rsidRDefault="00AD4E00" w:rsidP="00AD4E00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AD4E00" w:rsidRPr="003F0DA4" w:rsidRDefault="00AD4E00" w:rsidP="00AD4E00">
      <w:pPr>
        <w:jc w:val="center"/>
        <w:rPr>
          <w:b/>
          <w:sz w:val="24"/>
          <w:szCs w:val="24"/>
        </w:rPr>
      </w:pPr>
    </w:p>
    <w:p w:rsidR="00AD4E00" w:rsidRPr="003F0DA4" w:rsidRDefault="00AD4E00" w:rsidP="00AD4E00">
      <w:pPr>
        <w:rPr>
          <w:sz w:val="24"/>
          <w:szCs w:val="24"/>
        </w:rPr>
      </w:pPr>
      <w:r w:rsidRPr="003F0DA4">
        <w:rPr>
          <w:sz w:val="24"/>
          <w:szCs w:val="24"/>
        </w:rPr>
        <w:t xml:space="preserve">    </w:t>
      </w:r>
      <w:r w:rsidR="00691FB9" w:rsidRPr="003F0DA4">
        <w:rPr>
          <w:sz w:val="24"/>
          <w:szCs w:val="24"/>
        </w:rPr>
        <w:t>01.12</w:t>
      </w:r>
      <w:r w:rsidRPr="003F0DA4">
        <w:rPr>
          <w:sz w:val="24"/>
          <w:szCs w:val="24"/>
        </w:rPr>
        <w:t>.2015</w:t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</w:r>
      <w:r w:rsidR="003F0DA4">
        <w:rPr>
          <w:sz w:val="24"/>
          <w:szCs w:val="24"/>
        </w:rPr>
        <w:t xml:space="preserve">      </w:t>
      </w:r>
      <w:r w:rsidRPr="003F0DA4">
        <w:rPr>
          <w:sz w:val="24"/>
          <w:szCs w:val="24"/>
        </w:rPr>
        <w:tab/>
      </w:r>
      <w:r w:rsidRPr="003F0DA4">
        <w:rPr>
          <w:sz w:val="24"/>
          <w:szCs w:val="24"/>
        </w:rPr>
        <w:tab/>
        <w:t xml:space="preserve">       </w:t>
      </w:r>
      <w:r w:rsidR="003F0DA4">
        <w:rPr>
          <w:sz w:val="24"/>
          <w:szCs w:val="24"/>
        </w:rPr>
        <w:t xml:space="preserve">             </w:t>
      </w:r>
      <w:r w:rsidRPr="003F0DA4">
        <w:rPr>
          <w:sz w:val="24"/>
          <w:szCs w:val="24"/>
        </w:rPr>
        <w:t>№ 1</w:t>
      </w:r>
      <w:r w:rsidR="009568D5" w:rsidRPr="003F0DA4">
        <w:rPr>
          <w:sz w:val="24"/>
          <w:szCs w:val="24"/>
        </w:rPr>
        <w:t>79</w:t>
      </w:r>
    </w:p>
    <w:p w:rsidR="00AD4E00" w:rsidRDefault="00AD4E00" w:rsidP="00AD4E0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27203A" wp14:editId="2D0C31E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715" t="5715" r="9525" b="1333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1tD+&#10;R0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E2524A" wp14:editId="507BBAA5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5715" r="5080" b="1333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nbTgIAAFo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3SQHmejIUZ070tIvk801vnnXDcoGAWWQoXWkpwsz50PREi+DwnHSs+E&#10;lFEeUqG2wKfDwTAmOC0FC84Q5uxiPpEWLUkQWPzFqsBzP8zqa8UiWM0Jm+5sT4Tc2nC5VAEPSgE6&#10;O2uroLen/dPpaDrKetngZNrL+mXZezabZL2TWfpkWB6Xk0mZvgvU0iyvBWNcBXZ7NafZ36ll9662&#10;Ojzo+dCG5CF67BeQ3f9H0nGWYXxbIcw1W1/Y/YxBwDF499jCC7m/B/v+J2H8Cw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I0V&#10;udtOAgAAWg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43D02" wp14:editId="5E95533C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5715" t="8890" r="12700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kje2VGQCAACT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A71903" wp14:editId="2277575E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5715" t="8890" r="1143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AD4E00" w:rsidRDefault="00AD4E00" w:rsidP="00AD4E0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142875</wp:posOffset>
                </wp:positionV>
                <wp:extent cx="808990" cy="0"/>
                <wp:effectExtent l="11430" t="8890" r="825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1.25pt" to="25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143510</wp:posOffset>
                </wp:positionV>
                <wp:extent cx="0" cy="182880"/>
                <wp:effectExtent l="10795" t="9525" r="825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3pt" to="25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 xml:space="preserve"> Об утверждени</w:t>
      </w:r>
      <w:r w:rsidR="00FE167A">
        <w:rPr>
          <w:b/>
          <w:sz w:val="24"/>
          <w:szCs w:val="24"/>
        </w:rPr>
        <w:t>и</w:t>
      </w:r>
      <w:r w:rsidRPr="003F0DA4">
        <w:rPr>
          <w:b/>
          <w:sz w:val="24"/>
          <w:szCs w:val="24"/>
        </w:rPr>
        <w:t xml:space="preserve"> </w:t>
      </w:r>
      <w:proofErr w:type="gramStart"/>
      <w:r w:rsidRPr="003F0DA4">
        <w:rPr>
          <w:b/>
          <w:sz w:val="24"/>
          <w:szCs w:val="24"/>
        </w:rPr>
        <w:t>административного</w:t>
      </w:r>
      <w:proofErr w:type="gramEnd"/>
      <w:r w:rsidRPr="003F0DA4">
        <w:rPr>
          <w:b/>
          <w:sz w:val="24"/>
          <w:szCs w:val="24"/>
        </w:rPr>
        <w:t xml:space="preserve">  </w:t>
      </w:r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 xml:space="preserve">регламента по предоставлению </w:t>
      </w:r>
      <w:proofErr w:type="gramStart"/>
      <w:r w:rsidRPr="003F0DA4">
        <w:rPr>
          <w:b/>
          <w:sz w:val="24"/>
          <w:szCs w:val="24"/>
        </w:rPr>
        <w:t>муниципальной</w:t>
      </w:r>
      <w:proofErr w:type="gramEnd"/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 xml:space="preserve"> </w:t>
      </w:r>
      <w:proofErr w:type="gramStart"/>
      <w:r w:rsidRPr="003F0DA4">
        <w:rPr>
          <w:b/>
          <w:sz w:val="24"/>
          <w:szCs w:val="24"/>
        </w:rPr>
        <w:t xml:space="preserve">услуги «Выдача документов (единого жилищного </w:t>
      </w:r>
      <w:proofErr w:type="gramEnd"/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>документа, копии финансово-лицевого счета,</w:t>
      </w:r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 xml:space="preserve"> выписки из домовой книги, карточки учета </w:t>
      </w:r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>собственника жилого помещения, справок</w:t>
      </w:r>
    </w:p>
    <w:p w:rsidR="00AD4E00" w:rsidRPr="003F0DA4" w:rsidRDefault="00AD4E00" w:rsidP="00AD4E00">
      <w:pPr>
        <w:spacing w:line="276" w:lineRule="auto"/>
        <w:jc w:val="both"/>
        <w:rPr>
          <w:b/>
          <w:sz w:val="24"/>
          <w:szCs w:val="24"/>
        </w:rPr>
      </w:pPr>
      <w:r w:rsidRPr="003F0DA4">
        <w:rPr>
          <w:b/>
          <w:sz w:val="24"/>
          <w:szCs w:val="24"/>
        </w:rPr>
        <w:t xml:space="preserve"> и иных документов)»</w:t>
      </w:r>
    </w:p>
    <w:p w:rsidR="00AD4E00" w:rsidRPr="003F0DA4" w:rsidRDefault="00AD4E00" w:rsidP="00AD4E00">
      <w:pPr>
        <w:tabs>
          <w:tab w:val="left" w:pos="2207"/>
        </w:tabs>
        <w:rPr>
          <w:b/>
          <w:sz w:val="24"/>
          <w:szCs w:val="24"/>
        </w:rPr>
      </w:pPr>
      <w:r w:rsidRPr="003F0DA4">
        <w:rPr>
          <w:sz w:val="24"/>
          <w:szCs w:val="24"/>
        </w:rPr>
        <w:t xml:space="preserve">  </w:t>
      </w:r>
      <w:r w:rsidRPr="003F0DA4">
        <w:rPr>
          <w:b/>
          <w:sz w:val="24"/>
          <w:szCs w:val="24"/>
        </w:rPr>
        <w:t xml:space="preserve">  </w:t>
      </w:r>
    </w:p>
    <w:p w:rsidR="00AD4E00" w:rsidRDefault="00AD4E00" w:rsidP="00AD4E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795" r="1143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12700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12700" r="825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10795" r="10160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372E63">
        <w:rPr>
          <w:sz w:val="28"/>
          <w:szCs w:val="28"/>
        </w:rPr>
        <w:t xml:space="preserve">    </w:t>
      </w:r>
    </w:p>
    <w:p w:rsidR="00B43296" w:rsidRPr="003F0DA4" w:rsidRDefault="00AD4E00" w:rsidP="00B43296">
      <w:pPr>
        <w:spacing w:after="20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D4E00">
        <w:rPr>
          <w:color w:val="FF0000"/>
          <w:sz w:val="28"/>
          <w:szCs w:val="28"/>
        </w:rPr>
        <w:t xml:space="preserve">  </w:t>
      </w:r>
      <w:r w:rsidR="00B43296" w:rsidRPr="003F0DA4">
        <w:rPr>
          <w:rFonts w:eastAsia="Calibri"/>
          <w:sz w:val="24"/>
          <w:szCs w:val="24"/>
          <w:lang w:eastAsia="en-US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Сенькинского сельского поселения Добрянского муниципального района</w:t>
      </w:r>
    </w:p>
    <w:p w:rsidR="00B43296" w:rsidRPr="0014008F" w:rsidRDefault="00B43296" w:rsidP="00B43296">
      <w:pPr>
        <w:spacing w:after="200"/>
        <w:ind w:firstLine="851"/>
        <w:rPr>
          <w:rFonts w:eastAsia="Calibri"/>
          <w:sz w:val="28"/>
          <w:szCs w:val="28"/>
          <w:lang w:eastAsia="en-US"/>
        </w:rPr>
      </w:pPr>
      <w:r w:rsidRPr="0014008F">
        <w:rPr>
          <w:rFonts w:eastAsia="Calibri"/>
          <w:sz w:val="28"/>
          <w:szCs w:val="28"/>
          <w:lang w:eastAsia="en-US"/>
        </w:rPr>
        <w:t xml:space="preserve">ПОСТАНОВЛЯЕТ: </w:t>
      </w:r>
    </w:p>
    <w:p w:rsidR="00B43296" w:rsidRDefault="00B43296" w:rsidP="00FE167A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E167A">
        <w:rPr>
          <w:rFonts w:eastAsia="Calibri"/>
          <w:sz w:val="24"/>
          <w:szCs w:val="24"/>
          <w:lang w:eastAsia="en-US"/>
        </w:rPr>
        <w:t>1. Утвердить прилагаемый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 собственника жилого помещения, справок и иных документов)»</w:t>
      </w:r>
    </w:p>
    <w:p w:rsidR="00FE167A" w:rsidRPr="00FE167A" w:rsidRDefault="00FE167A" w:rsidP="00FE167A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E167A">
        <w:rPr>
          <w:rFonts w:eastAsia="Calibri"/>
          <w:sz w:val="24"/>
          <w:szCs w:val="24"/>
          <w:lang w:eastAsia="en-US"/>
        </w:rPr>
        <w:t>2. Постановление вступает в силу с момента подписания.</w:t>
      </w:r>
    </w:p>
    <w:p w:rsidR="00FE167A" w:rsidRPr="00FE167A" w:rsidRDefault="00FE167A" w:rsidP="00FE167A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E167A">
        <w:rPr>
          <w:rFonts w:eastAsia="Calibri"/>
          <w:sz w:val="24"/>
          <w:szCs w:val="24"/>
          <w:lang w:eastAsia="en-US"/>
        </w:rPr>
        <w:t xml:space="preserve">3. Обнародовать настоящее Постановление  в  установленном порядке. </w:t>
      </w:r>
    </w:p>
    <w:p w:rsidR="00FE167A" w:rsidRPr="00FE167A" w:rsidRDefault="00FE167A" w:rsidP="00FE167A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FE167A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FE167A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FE167A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</w:p>
    <w:p w:rsidR="00FE167A" w:rsidRDefault="00FE167A" w:rsidP="00B43296">
      <w:pPr>
        <w:spacing w:after="20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E167A" w:rsidRPr="00FE167A" w:rsidRDefault="00FE167A" w:rsidP="00B43296">
      <w:pPr>
        <w:spacing w:after="20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D4E00" w:rsidRPr="00FE167A" w:rsidRDefault="00AD4E00" w:rsidP="00FE167A">
      <w:pPr>
        <w:ind w:firstLine="567"/>
        <w:jc w:val="both"/>
        <w:rPr>
          <w:sz w:val="24"/>
          <w:szCs w:val="24"/>
        </w:rPr>
      </w:pPr>
      <w:r w:rsidRPr="00FE16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03050D9" wp14:editId="789A55A4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7620" r="1143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FE16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D4795A" wp14:editId="1940467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3970" t="9525" r="1206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J0wysfhAgAA1AUAAA4AAAAAAAAA&#10;AAAAAAAALgIAAGRycy9lMm9Eb2MueG1sUEsBAi0AFAAGAAgAAAAhAAPSB1zhAAAADQEAAA8AAAAA&#10;AAAAAAAAAAAAOwUAAGRycy9kb3ducmV2LnhtbFBLBQYAAAAABAAEAPMAAABJ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FE16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DB213C" wp14:editId="5E96DFE0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255" t="9525" r="825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DlKqc7aAgAAygUAAA4AAAAAAAAAAAAAAAAALgIA&#10;AGRycy9lMm9Eb2MueG1sUEsBAi0AFAAGAAgAAAAhAP/fccDfAAAADAEAAA8AAAAAAAAAAAAAAAAA&#10;NAUAAGRycy9kb3ducmV2LnhtbFBLBQYAAAAABAAEAPMAAABABg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FE16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176F7D" wp14:editId="671CE374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+8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LuZn7zcAgAAygUAAA4AAAAAAAAAAAAAAAAA&#10;LgIAAGRycy9lMm9Eb2MueG1sUEsBAi0AFAAGAAgAAAAhAJI70pLgAAAADQEAAA8AAAAAAAAAAAAA&#10;AAAANgUAAGRycy9kb3ducmV2LnhtbFBLBQYAAAAABAAEAPMAAABDBg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FE167A">
        <w:rPr>
          <w:sz w:val="24"/>
          <w:szCs w:val="24"/>
        </w:rPr>
        <w:t xml:space="preserve">    </w:t>
      </w:r>
    </w:p>
    <w:p w:rsidR="00AD4E00" w:rsidRPr="00FE167A" w:rsidRDefault="00AD4E00" w:rsidP="00AD4E00">
      <w:pPr>
        <w:rPr>
          <w:sz w:val="24"/>
          <w:szCs w:val="24"/>
        </w:rPr>
      </w:pPr>
      <w:r w:rsidRPr="00FE167A">
        <w:rPr>
          <w:sz w:val="24"/>
          <w:szCs w:val="24"/>
        </w:rPr>
        <w:t xml:space="preserve">Глава Сенькинского сельского поселения           </w:t>
      </w:r>
      <w:r w:rsidR="00FE167A">
        <w:rPr>
          <w:sz w:val="24"/>
          <w:szCs w:val="24"/>
        </w:rPr>
        <w:t xml:space="preserve">        </w:t>
      </w:r>
      <w:r w:rsidRPr="00FE167A">
        <w:rPr>
          <w:sz w:val="24"/>
          <w:szCs w:val="24"/>
        </w:rPr>
        <w:t xml:space="preserve">         </w:t>
      </w:r>
      <w:r w:rsidR="00FE167A">
        <w:rPr>
          <w:sz w:val="24"/>
          <w:szCs w:val="24"/>
        </w:rPr>
        <w:t xml:space="preserve">              </w:t>
      </w:r>
      <w:r w:rsidRPr="00FE167A">
        <w:rPr>
          <w:sz w:val="24"/>
          <w:szCs w:val="24"/>
        </w:rPr>
        <w:t xml:space="preserve">               Е.А. Гарифуллина</w:t>
      </w:r>
    </w:p>
    <w:p w:rsidR="00AD4E00" w:rsidRDefault="00AD4E00" w:rsidP="00AD4E00">
      <w:pPr>
        <w:jc w:val="right"/>
        <w:rPr>
          <w:sz w:val="24"/>
          <w:szCs w:val="24"/>
        </w:rPr>
      </w:pPr>
      <w:r w:rsidRPr="00CC643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D4E00" w:rsidRDefault="00AD4E00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FE167A" w:rsidRDefault="00FE167A" w:rsidP="00AD4E00">
      <w:pPr>
        <w:jc w:val="right"/>
        <w:rPr>
          <w:sz w:val="24"/>
          <w:szCs w:val="24"/>
        </w:rPr>
      </w:pPr>
    </w:p>
    <w:p w:rsidR="00AD4E00" w:rsidRDefault="00AD4E00" w:rsidP="00AD4E00">
      <w:pPr>
        <w:jc w:val="right"/>
        <w:rPr>
          <w:sz w:val="24"/>
          <w:szCs w:val="24"/>
        </w:rPr>
      </w:pPr>
    </w:p>
    <w:p w:rsidR="00900AA9" w:rsidRPr="00900AA9" w:rsidRDefault="00900AA9" w:rsidP="00900AA9">
      <w:pPr>
        <w:jc w:val="right"/>
      </w:pPr>
      <w:r w:rsidRPr="00900AA9">
        <w:t>УТВЕРЖДЕН</w:t>
      </w:r>
    </w:p>
    <w:p w:rsidR="00900AA9" w:rsidRPr="00900AA9" w:rsidRDefault="00900AA9" w:rsidP="00900AA9">
      <w:pPr>
        <w:jc w:val="right"/>
      </w:pP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  <w:t xml:space="preserve">постановлением администрации </w:t>
      </w:r>
    </w:p>
    <w:p w:rsidR="00900AA9" w:rsidRPr="00900AA9" w:rsidRDefault="00900AA9" w:rsidP="00900AA9">
      <w:pPr>
        <w:jc w:val="right"/>
      </w:pP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  <w:t>Сенькинского сельского поселения</w:t>
      </w:r>
    </w:p>
    <w:p w:rsidR="00900AA9" w:rsidRPr="00900AA9" w:rsidRDefault="00900AA9" w:rsidP="00900AA9">
      <w:pPr>
        <w:jc w:val="right"/>
      </w:pP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</w:r>
      <w:r w:rsidRPr="00900AA9">
        <w:tab/>
        <w:t xml:space="preserve">от </w:t>
      </w:r>
      <w:r>
        <w:t>01.12.2015  № 179</w:t>
      </w:r>
    </w:p>
    <w:p w:rsidR="00900AA9" w:rsidRPr="00900AA9" w:rsidRDefault="00900AA9" w:rsidP="00900AA9">
      <w:pPr>
        <w:spacing w:line="320" w:lineRule="exact"/>
        <w:jc w:val="right"/>
        <w:rPr>
          <w:color w:val="000000"/>
          <w:sz w:val="22"/>
          <w:szCs w:val="22"/>
        </w:rPr>
      </w:pPr>
    </w:p>
    <w:p w:rsidR="007978B2" w:rsidRPr="007978B2" w:rsidRDefault="007978B2" w:rsidP="007978B2">
      <w:pPr>
        <w:jc w:val="center"/>
        <w:rPr>
          <w:b/>
          <w:sz w:val="24"/>
          <w:szCs w:val="24"/>
        </w:rPr>
      </w:pPr>
      <w:r w:rsidRPr="007978B2">
        <w:rPr>
          <w:b/>
          <w:sz w:val="24"/>
          <w:szCs w:val="24"/>
        </w:rPr>
        <w:t>АДМИНИСТРАТИВНЫЙ РЕГЛАМЕНТ</w:t>
      </w:r>
    </w:p>
    <w:p w:rsidR="007978B2" w:rsidRPr="007978B2" w:rsidRDefault="007978B2" w:rsidP="007978B2">
      <w:pPr>
        <w:jc w:val="center"/>
        <w:rPr>
          <w:b/>
          <w:sz w:val="24"/>
          <w:szCs w:val="24"/>
        </w:rPr>
      </w:pPr>
      <w:r w:rsidRPr="007978B2">
        <w:rPr>
          <w:b/>
          <w:sz w:val="24"/>
          <w:szCs w:val="24"/>
        </w:rPr>
        <w:t>предоставления муниципальной услуги</w:t>
      </w:r>
    </w:p>
    <w:p w:rsidR="00AD4E00" w:rsidRPr="007978B2" w:rsidRDefault="007978B2" w:rsidP="007978B2">
      <w:pPr>
        <w:jc w:val="center"/>
        <w:rPr>
          <w:b/>
          <w:sz w:val="28"/>
          <w:szCs w:val="28"/>
        </w:rPr>
      </w:pPr>
      <w:r w:rsidRPr="007978B2">
        <w:rPr>
          <w:b/>
          <w:sz w:val="24"/>
          <w:szCs w:val="24"/>
        </w:rPr>
        <w:t xml:space="preserve"> </w:t>
      </w:r>
      <w:r w:rsidR="00AD4E00" w:rsidRPr="007978B2">
        <w:rPr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AD4E00" w:rsidRPr="007978B2">
        <w:rPr>
          <w:b/>
          <w:color w:val="000000"/>
          <w:sz w:val="24"/>
          <w:szCs w:val="24"/>
        </w:rPr>
        <w:t>»</w:t>
      </w:r>
      <w:r w:rsidR="00AD4E00" w:rsidRPr="007978B2">
        <w:rPr>
          <w:b/>
          <w:sz w:val="28"/>
          <w:szCs w:val="28"/>
        </w:rPr>
        <w:br/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2"/>
          <w:szCs w:val="22"/>
        </w:rPr>
      </w:pPr>
      <w:r w:rsidRPr="00FE167A">
        <w:rPr>
          <w:b/>
          <w:sz w:val="22"/>
          <w:szCs w:val="22"/>
        </w:rPr>
        <w:t>I. Общие положения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rPr>
          <w:sz w:val="22"/>
          <w:szCs w:val="22"/>
        </w:rPr>
      </w:pPr>
    </w:p>
    <w:p w:rsidR="00AD4E00" w:rsidRPr="00FE167A" w:rsidRDefault="00AD4E00" w:rsidP="00FE167A">
      <w:pPr>
        <w:numPr>
          <w:ilvl w:val="2"/>
          <w:numId w:val="6"/>
        </w:numPr>
        <w:ind w:left="0" w:firstLine="709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Административный регламент по предоставлению муниципальной услуги «Выдача документов (копии финансово-лицевого счета, выписки из похозяйственной книги,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</w:t>
      </w:r>
      <w:proofErr w:type="gramEnd"/>
      <w:r w:rsidRPr="00FE167A">
        <w:rPr>
          <w:sz w:val="22"/>
          <w:szCs w:val="22"/>
        </w:rPr>
        <w:t>, а также должностных лиц, муниципальных служащих, участвующих в предоставлении муниципальной услуги.</w:t>
      </w:r>
      <w:r w:rsidRPr="00FE167A" w:rsidDel="00A00D5F">
        <w:rPr>
          <w:sz w:val="22"/>
          <w:szCs w:val="22"/>
        </w:rPr>
        <w:t xml:space="preserve"> 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ind w:firstLine="709"/>
        <w:jc w:val="both"/>
        <w:rPr>
          <w:ins w:id="0" w:author="Пользователь" w:date="2014-11-10T14:47:00Z"/>
          <w:sz w:val="22"/>
          <w:szCs w:val="22"/>
        </w:rPr>
      </w:pPr>
      <w:r w:rsidRPr="00FE167A">
        <w:rPr>
          <w:sz w:val="22"/>
          <w:szCs w:val="22"/>
        </w:rPr>
        <w:t xml:space="preserve">1.1.2. </w:t>
      </w:r>
      <w:proofErr w:type="gramStart"/>
      <w:r w:rsidRPr="00FE167A">
        <w:rPr>
          <w:sz w:val="22"/>
          <w:szCs w:val="22"/>
        </w:rPr>
        <w:t xml:space="preserve">Муниципальная услуга предоставляется в рамках решения вопроса местного значения </w:t>
      </w:r>
      <w:r w:rsidRPr="00FE167A">
        <w:rPr>
          <w:color w:val="000000"/>
          <w:sz w:val="22"/>
          <w:szCs w:val="22"/>
        </w:rPr>
        <w:t>«</w:t>
      </w:r>
      <w:r w:rsidRPr="00FE167A">
        <w:rPr>
          <w:sz w:val="22"/>
          <w:szCs w:val="22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пунктом 6 части 1 статьи 14 Федерального закона от</w:t>
      </w:r>
      <w:proofErr w:type="gramEnd"/>
      <w:r w:rsidRPr="00FE167A">
        <w:rPr>
          <w:sz w:val="22"/>
          <w:szCs w:val="22"/>
        </w:rPr>
        <w:t xml:space="preserve"> 06.10.2003 № 131-ФЗ «Об общих принципах организации местного самоуправления в Российской федерации».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1.2. Круг заявителей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1.2.1. В качестве заявителей выступают наниматели, собственники жилых помещений - физические лица, индивидуальные предприниматели, юридические лица (далее - Заявитель).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highlight w:val="yellow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1.3.1. </w:t>
      </w:r>
      <w:proofErr w:type="gramStart"/>
      <w:r w:rsidRPr="00FE167A">
        <w:rPr>
          <w:sz w:val="22"/>
          <w:szCs w:val="22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FE167A">
        <w:rPr>
          <w:sz w:val="22"/>
          <w:szCs w:val="22"/>
          <w:u w:val="single"/>
        </w:rPr>
        <w:t>МКУ «Администрация Сенькинского  сельского поселения»</w:t>
      </w:r>
      <w:r w:rsidRPr="00FE167A">
        <w:rPr>
          <w:sz w:val="22"/>
          <w:szCs w:val="22"/>
        </w:rPr>
        <w:t xml:space="preserve"> (далее – орган, предоставляющий муниципальную услугу), расположе</w:t>
      </w:r>
      <w:proofErr w:type="gramStart"/>
      <w:r w:rsidRPr="00FE167A">
        <w:rPr>
          <w:sz w:val="22"/>
          <w:szCs w:val="22"/>
        </w:rPr>
        <w:t>н(</w:t>
      </w:r>
      <w:proofErr w:type="gramEnd"/>
      <w:r w:rsidRPr="00FE167A">
        <w:rPr>
          <w:sz w:val="22"/>
          <w:szCs w:val="22"/>
        </w:rPr>
        <w:t xml:space="preserve">а) по адресу: Пермский край, Добрянский район, с. </w:t>
      </w:r>
      <w:proofErr w:type="gramStart"/>
      <w:r w:rsidRPr="00FE167A">
        <w:rPr>
          <w:sz w:val="22"/>
          <w:szCs w:val="22"/>
        </w:rPr>
        <w:t>Сенькино</w:t>
      </w:r>
      <w:proofErr w:type="gramEnd"/>
      <w:r w:rsidRPr="00FE167A">
        <w:rPr>
          <w:sz w:val="22"/>
          <w:szCs w:val="22"/>
        </w:rPr>
        <w:t>, ул. Коровина, д.12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График работы: </w:t>
      </w:r>
    </w:p>
    <w:p w:rsidR="00AD4E00" w:rsidRPr="00FE167A" w:rsidRDefault="00AD4E00" w:rsidP="00AD4E00">
      <w:pPr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Понедельник, вторник, среда, пятница   с 09.00 до 17.00,</w:t>
      </w:r>
    </w:p>
    <w:p w:rsidR="00AD4E00" w:rsidRPr="00FE167A" w:rsidRDefault="00AD4E00" w:rsidP="00AD4E00">
      <w:pPr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четверг   -  не приемный день                           </w:t>
      </w:r>
    </w:p>
    <w:p w:rsidR="00AD4E00" w:rsidRPr="00FE167A" w:rsidRDefault="00AD4E00" w:rsidP="00AD4E00">
      <w:pPr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перерыв     -    с 13.00 до 14.,00,</w:t>
      </w:r>
    </w:p>
    <w:p w:rsidR="00AD4E00" w:rsidRPr="00FE167A" w:rsidRDefault="00AD4E00" w:rsidP="00AD4E00">
      <w:pPr>
        <w:spacing w:line="320" w:lineRule="exact"/>
        <w:ind w:firstLine="540"/>
        <w:jc w:val="both"/>
        <w:rPr>
          <w:bCs/>
          <w:sz w:val="22"/>
          <w:szCs w:val="22"/>
        </w:rPr>
      </w:pPr>
      <w:r w:rsidRPr="00FE167A">
        <w:rPr>
          <w:sz w:val="22"/>
          <w:szCs w:val="22"/>
        </w:rPr>
        <w:t>суббота, воскресенье   -  выходные дни.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</w:rPr>
      </w:pPr>
      <w:r w:rsidRPr="00FE167A">
        <w:rPr>
          <w:sz w:val="22"/>
          <w:szCs w:val="22"/>
        </w:rPr>
        <w:t>Справочные телефоны: 8 (34265) 70 180, тел</w:t>
      </w:r>
      <w:proofErr w:type="gramStart"/>
      <w:r w:rsidRPr="00FE167A">
        <w:rPr>
          <w:sz w:val="22"/>
          <w:szCs w:val="22"/>
        </w:rPr>
        <w:t>.(</w:t>
      </w:r>
      <w:proofErr w:type="gramEnd"/>
      <w:r w:rsidRPr="00FE167A">
        <w:rPr>
          <w:sz w:val="22"/>
          <w:szCs w:val="22"/>
        </w:rPr>
        <w:t>факс) 8(34265)70-145</w:t>
      </w:r>
      <w:r w:rsidRPr="00FE167A">
        <w:rPr>
          <w:rFonts w:eastAsia="Calibri"/>
          <w:sz w:val="22"/>
          <w:szCs w:val="22"/>
        </w:rPr>
        <w:t>,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 xml:space="preserve">Адрес электронной почты для направления обращений </w:t>
      </w:r>
      <w:r w:rsidRPr="00FE167A">
        <w:rPr>
          <w:sz w:val="22"/>
          <w:szCs w:val="22"/>
        </w:rPr>
        <w:br/>
        <w:t xml:space="preserve">по вопросам предоставления муниципальной услуги: </w:t>
      </w:r>
      <w:proofErr w:type="spellStart"/>
      <w:r w:rsidRPr="00FE167A">
        <w:rPr>
          <w:rFonts w:eastAsia="Calibri"/>
          <w:color w:val="0000FF"/>
          <w:sz w:val="22"/>
          <w:szCs w:val="22"/>
          <w:lang w:val="en-US"/>
        </w:rPr>
        <w:t>senkino</w:t>
      </w:r>
      <w:proofErr w:type="spellEnd"/>
      <w:r w:rsidRPr="00FE167A">
        <w:rPr>
          <w:rFonts w:eastAsia="Calibri"/>
          <w:color w:val="0000FF"/>
          <w:sz w:val="22"/>
          <w:szCs w:val="22"/>
        </w:rPr>
        <w:t>.</w:t>
      </w:r>
      <w:proofErr w:type="spellStart"/>
      <w:r w:rsidRPr="00FE167A">
        <w:rPr>
          <w:rFonts w:eastAsia="Calibri"/>
          <w:color w:val="0000FF"/>
          <w:sz w:val="22"/>
          <w:szCs w:val="22"/>
          <w:lang w:val="en-US"/>
        </w:rPr>
        <w:t>fedotova</w:t>
      </w:r>
      <w:proofErr w:type="spellEnd"/>
      <w:r w:rsidRPr="00FE167A">
        <w:rPr>
          <w:rFonts w:eastAsia="Calibri"/>
          <w:color w:val="0000FF"/>
          <w:sz w:val="22"/>
          <w:szCs w:val="22"/>
        </w:rPr>
        <w:t>@</w:t>
      </w:r>
      <w:proofErr w:type="spellStart"/>
      <w:r w:rsidRPr="00FE167A">
        <w:rPr>
          <w:rFonts w:eastAsia="Calibri"/>
          <w:color w:val="0000FF"/>
          <w:sz w:val="22"/>
          <w:szCs w:val="22"/>
          <w:lang w:val="en-US"/>
        </w:rPr>
        <w:t>yndex</w:t>
      </w:r>
      <w:proofErr w:type="spellEnd"/>
      <w:r w:rsidRPr="00FE167A">
        <w:rPr>
          <w:rFonts w:eastAsia="Calibri"/>
          <w:color w:val="0000FF"/>
          <w:sz w:val="22"/>
          <w:szCs w:val="22"/>
        </w:rPr>
        <w:t>.</w:t>
      </w:r>
      <w:proofErr w:type="spellStart"/>
      <w:r w:rsidRPr="00FE167A">
        <w:rPr>
          <w:rFonts w:eastAsia="Calibri"/>
          <w:color w:val="0000FF"/>
          <w:sz w:val="22"/>
          <w:szCs w:val="22"/>
          <w:lang w:val="en-US"/>
        </w:rPr>
        <w:t>ru</w:t>
      </w:r>
      <w:proofErr w:type="spellEnd"/>
      <w:r w:rsidRPr="00FE167A">
        <w:rPr>
          <w:rFonts w:eastAsia="Calibri"/>
          <w:color w:val="0000FF"/>
          <w:sz w:val="22"/>
          <w:szCs w:val="22"/>
        </w:rPr>
        <w:t>,</w:t>
      </w:r>
      <w:r w:rsidRPr="00FE167A">
        <w:rPr>
          <w:rFonts w:eastAsia="Calibri"/>
          <w:sz w:val="22"/>
          <w:szCs w:val="22"/>
        </w:rPr>
        <w:t xml:space="preserve"> </w:t>
      </w:r>
      <w:r w:rsidRPr="00FE167A">
        <w:rPr>
          <w:sz w:val="22"/>
          <w:szCs w:val="22"/>
        </w:rPr>
        <w:t xml:space="preserve"> </w:t>
      </w:r>
    </w:p>
    <w:p w:rsidR="00AD4E00" w:rsidRPr="00FE167A" w:rsidRDefault="00AD4E00" w:rsidP="00AD4E00">
      <w:pPr>
        <w:shd w:val="clear" w:color="auto" w:fill="FFFFFF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E167A">
        <w:rPr>
          <w:sz w:val="22"/>
          <w:szCs w:val="22"/>
        </w:rPr>
        <w:t xml:space="preserve">       Адрес официального сайта органа, предоставляющего муниципальную услугу,</w:t>
      </w:r>
      <w:r w:rsidRPr="00FE167A" w:rsidDel="00797907">
        <w:rPr>
          <w:sz w:val="22"/>
          <w:szCs w:val="22"/>
        </w:rPr>
        <w:t xml:space="preserve"> </w:t>
      </w:r>
      <w:r w:rsidRPr="00FE167A">
        <w:rPr>
          <w:sz w:val="22"/>
          <w:szCs w:val="22"/>
        </w:rPr>
        <w:t xml:space="preserve">в сети «Интернет», содержащего информацию о порядке предоставления муниципальной услуги: </w:t>
      </w:r>
      <w:r w:rsidRPr="00FE167A">
        <w:rPr>
          <w:rFonts w:eastAsia="Calibri"/>
          <w:color w:val="0000FF"/>
          <w:sz w:val="22"/>
          <w:szCs w:val="22"/>
          <w:lang w:eastAsia="en-US"/>
        </w:rPr>
        <w:t>http://dobryanka-city.ru/senkinskoe/.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b/>
          <w:sz w:val="22"/>
          <w:szCs w:val="22"/>
        </w:rPr>
        <w:t>Адрес федеральной государственной информационной</w:t>
      </w:r>
      <w:r w:rsidRPr="00FE167A">
        <w:rPr>
          <w:sz w:val="22"/>
          <w:szCs w:val="22"/>
        </w:rPr>
        <w:t xml:space="preserve"> системы «Единый портал государственных и муниципальных услуг (функций)»: </w:t>
      </w:r>
      <w:hyperlink r:id="rId9" w:history="1">
        <w:r w:rsidRPr="00FE167A">
          <w:rPr>
            <w:color w:val="0000FF"/>
            <w:sz w:val="22"/>
            <w:szCs w:val="22"/>
            <w:u w:val="single"/>
          </w:rPr>
          <w:t>http://www.gosuslugi.ru/</w:t>
        </w:r>
      </w:hyperlink>
      <w:r w:rsidRPr="00FE167A">
        <w:rPr>
          <w:sz w:val="22"/>
          <w:szCs w:val="22"/>
        </w:rPr>
        <w:t xml:space="preserve"> (далее – Единый портал).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FE167A">
        <w:rPr>
          <w:sz w:val="22"/>
          <w:szCs w:val="22"/>
        </w:rPr>
        <w:t>1.3.2. Информация о месте нахождения, графике работы, справочных телефонах, адресе сайта в сети «Интернет»</w:t>
      </w:r>
      <w:r w:rsidRPr="00FE167A">
        <w:rPr>
          <w:b/>
          <w:bCs/>
          <w:sz w:val="22"/>
          <w:szCs w:val="22"/>
        </w:rPr>
        <w:t xml:space="preserve"> </w:t>
      </w:r>
      <w:r w:rsidRPr="00FE167A">
        <w:rPr>
          <w:bCs/>
          <w:sz w:val="22"/>
          <w:szCs w:val="22"/>
        </w:rPr>
        <w:t>организаций, участвующих в предоставлении муниципальной услуги.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FE167A">
        <w:rPr>
          <w:color w:val="000000"/>
          <w:sz w:val="22"/>
          <w:szCs w:val="22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FE167A">
        <w:rPr>
          <w:sz w:val="22"/>
          <w:szCs w:val="22"/>
        </w:rPr>
        <w:t>с момента вступления в силу соглашения о взаимодействии.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ind w:right="23" w:firstLine="567"/>
        <w:jc w:val="both"/>
        <w:rPr>
          <w:color w:val="00B050"/>
          <w:sz w:val="22"/>
          <w:szCs w:val="22"/>
        </w:rPr>
      </w:pPr>
      <w:r w:rsidRPr="00FE167A">
        <w:rPr>
          <w:sz w:val="22"/>
          <w:szCs w:val="22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E167A">
        <w:rPr>
          <w:color w:val="080CB8"/>
          <w:sz w:val="22"/>
          <w:szCs w:val="22"/>
          <w:u w:val="single"/>
        </w:rPr>
        <w:t>http://mfc.permkrai.ru./.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1.3.3. Информация по вопросам предоставления муниципальной услуги, </w:t>
      </w:r>
      <w:r w:rsidRPr="00FE167A">
        <w:rPr>
          <w:sz w:val="22"/>
          <w:szCs w:val="22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на информационных стендах в здании органа, предоставляющего муниципальную услугу;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на официальном сайте;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на Едином портале;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с использованием </w:t>
      </w:r>
      <w:r w:rsidRPr="00FE167A">
        <w:rPr>
          <w:color w:val="000000"/>
          <w:sz w:val="22"/>
          <w:szCs w:val="22"/>
        </w:rPr>
        <w:t xml:space="preserve">средств </w:t>
      </w:r>
      <w:r w:rsidRPr="00FE167A">
        <w:rPr>
          <w:sz w:val="22"/>
          <w:szCs w:val="22"/>
        </w:rPr>
        <w:t>телефонной связи;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при личном обращении в орган, предоставляющий муниципальную услугу,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МФЦ.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E167A">
        <w:rPr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 xml:space="preserve">Единого портала. 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извлечения из текста административного регламента;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блок-схема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перечни документов, необходимых для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образцы оформления документов, необходимых для предоставления муниципальной услуги, и требования к ним;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информация о местонахождении, справочных</w:t>
      </w:r>
      <w:r w:rsidRPr="00FE167A" w:rsidDel="00362363">
        <w:rPr>
          <w:sz w:val="22"/>
          <w:szCs w:val="22"/>
        </w:rPr>
        <w:t xml:space="preserve"> </w:t>
      </w:r>
      <w:r w:rsidRPr="00FE167A">
        <w:rPr>
          <w:sz w:val="22"/>
          <w:szCs w:val="22"/>
        </w:rPr>
        <w:t>телефонах, адресе официального сайта и электронной почты, графике работы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органа, предоставляющего муниципальную услугу;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график приема заявителей должностными лицами, муниципальными служащими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органа, предоставляющего муниципальную услугу;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информация о сроках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основания для отказа в предоставлении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порядок информирования о ходе предоставления муниципальной услуги;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порядок получения консультаций;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D4E00" w:rsidRPr="00FE167A" w:rsidRDefault="00AD4E00" w:rsidP="00AD4E00">
      <w:pPr>
        <w:spacing w:line="320" w:lineRule="exact"/>
        <w:ind w:firstLine="45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иная информация необходимая для предоставления муниципальной услуги.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 w:val="22"/>
          <w:szCs w:val="22"/>
        </w:rPr>
      </w:pPr>
      <w:r w:rsidRPr="00FE167A">
        <w:rPr>
          <w:b/>
          <w:sz w:val="22"/>
          <w:szCs w:val="22"/>
        </w:rPr>
        <w:t>II. Стандарт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2.1. Наименование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2.1.1. </w:t>
      </w:r>
      <w:r w:rsidRPr="00FE167A">
        <w:rPr>
          <w:color w:val="000000"/>
          <w:sz w:val="22"/>
          <w:szCs w:val="22"/>
        </w:rPr>
        <w:t>Выдача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color w:val="000000"/>
          <w:sz w:val="22"/>
          <w:szCs w:val="22"/>
        </w:rPr>
        <w:t>)</w:t>
      </w:r>
      <w:r w:rsidRPr="00FE167A">
        <w:rPr>
          <w:sz w:val="22"/>
          <w:szCs w:val="22"/>
        </w:rPr>
        <w:t>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 xml:space="preserve">2.2. </w:t>
      </w:r>
      <w:r w:rsidRPr="00FE167A">
        <w:rPr>
          <w:bCs/>
          <w:iCs/>
          <w:sz w:val="22"/>
          <w:szCs w:val="22"/>
        </w:rPr>
        <w:t xml:space="preserve">Наименование органа местного самоуправления, </w:t>
      </w:r>
      <w:r w:rsidRPr="00FE167A">
        <w:rPr>
          <w:bCs/>
          <w:iCs/>
          <w:sz w:val="22"/>
          <w:szCs w:val="22"/>
        </w:rPr>
        <w:br/>
        <w:t>предоставляющего муниципальную услугу</w:t>
      </w:r>
      <w:r w:rsidRPr="00FE167A">
        <w:rPr>
          <w:sz w:val="22"/>
          <w:szCs w:val="22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2.2.1. Органом, уполномоченным на предоставление муниципальной услуги, </w:t>
      </w:r>
      <w:r w:rsidRPr="00FE167A">
        <w:rPr>
          <w:sz w:val="22"/>
          <w:szCs w:val="22"/>
        </w:rPr>
        <w:br/>
        <w:t>является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МКУ «Администрация Добрянского муниципального района» (далее - орган, предоставляющий муниципальную услугу).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FE167A">
        <w:rPr>
          <w:sz w:val="22"/>
          <w:szCs w:val="22"/>
        </w:rPr>
        <w:t>с</w:t>
      </w:r>
      <w:proofErr w:type="gramEnd"/>
      <w:r w:rsidRPr="00FE167A">
        <w:rPr>
          <w:sz w:val="22"/>
          <w:szCs w:val="22"/>
        </w:rPr>
        <w:t>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rFonts w:eastAsia="Calibri"/>
          <w:sz w:val="22"/>
          <w:szCs w:val="22"/>
          <w:lang w:eastAsia="en-US"/>
        </w:rPr>
        <w:t>- Управлением федеральной службы государственной регистрации, кадастра и картографии по Пермскому краю</w:t>
      </w:r>
      <w:r w:rsidRPr="00FE167A">
        <w:rPr>
          <w:sz w:val="22"/>
          <w:szCs w:val="22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2.2.3.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Орган, предоставляющий муниципальную услугу, не вправе требовать от заявителя: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FE167A">
        <w:rPr>
          <w:sz w:val="22"/>
          <w:szCs w:val="22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bookmarkStart w:id="1" w:name="Par61"/>
      <w:bookmarkEnd w:id="1"/>
      <w:r w:rsidRPr="00FE167A">
        <w:rPr>
          <w:sz w:val="22"/>
          <w:szCs w:val="22"/>
        </w:rPr>
        <w:t>2.3. Описание результата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 2.3.1. Результатом предоставления муниципальной услуги является: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выдача (направление) Заявителю документов (копии финансово-лицевого счета, выписки из похозяйственной книги, справок и иных документов);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>выдача (направление) Заявителю уведомления об отказе в выдаче документов (копии финансово-лицевого счета, выписки из похозяйственной книги, справок и иных документов).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2.4. Срок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2.4.1. Срок предоставления муниципальной услуги составляет 10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2"/>
          <w:szCs w:val="22"/>
        </w:rPr>
      </w:pPr>
      <w:r w:rsidRPr="00FE167A">
        <w:rPr>
          <w:sz w:val="22"/>
          <w:szCs w:val="22"/>
        </w:rPr>
        <w:t xml:space="preserve">2.4.2. </w:t>
      </w:r>
      <w:proofErr w:type="gramStart"/>
      <w:r w:rsidRPr="00FE167A">
        <w:rPr>
          <w:sz w:val="22"/>
          <w:szCs w:val="22"/>
        </w:rPr>
        <w:t>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три дня со дня представления заявления и документов, о</w:t>
      </w:r>
      <w:r w:rsidRPr="00FE167A">
        <w:rPr>
          <w:bCs/>
          <w:iCs/>
          <w:sz w:val="22"/>
          <w:szCs w:val="22"/>
        </w:rPr>
        <w:t>бязанность по представлению которых возложена на Заявителя,</w:t>
      </w:r>
      <w:r w:rsidRPr="00FE167A">
        <w:rPr>
          <w:b/>
          <w:bCs/>
          <w:i/>
          <w:iCs/>
          <w:sz w:val="22"/>
          <w:szCs w:val="22"/>
        </w:rPr>
        <w:t xml:space="preserve"> </w:t>
      </w:r>
      <w:r w:rsidRPr="00FE167A">
        <w:rPr>
          <w:sz w:val="22"/>
          <w:szCs w:val="22"/>
        </w:rPr>
        <w:t>в орган, предоставляющий муниципальную услугу</w:t>
      </w:r>
      <w:r w:rsidRPr="00FE167A">
        <w:rPr>
          <w:b/>
          <w:i/>
          <w:sz w:val="22"/>
          <w:szCs w:val="22"/>
        </w:rPr>
        <w:t>.</w:t>
      </w:r>
      <w:proofErr w:type="gramEnd"/>
    </w:p>
    <w:p w:rsidR="00AD4E00" w:rsidRPr="00FE167A" w:rsidRDefault="00AD4E00" w:rsidP="00AD4E00">
      <w:pPr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2.4.3. </w:t>
      </w:r>
      <w:proofErr w:type="gramStart"/>
      <w:r w:rsidRPr="00FE167A">
        <w:rPr>
          <w:sz w:val="22"/>
          <w:szCs w:val="22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(копии финансово-лицевого счета, выписки из похозяйственной книги,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  <w:r w:rsidRPr="00FE167A">
        <w:rPr>
          <w:sz w:val="22"/>
          <w:szCs w:val="22"/>
        </w:rPr>
        <w:t xml:space="preserve">2.4.4. </w:t>
      </w:r>
      <w:proofErr w:type="gramStart"/>
      <w:r w:rsidRPr="00FE167A">
        <w:rPr>
          <w:sz w:val="22"/>
          <w:szCs w:val="22"/>
        </w:rPr>
        <w:t>Срок выдачи (направления по адресу, указанному в заявлении, либо через МФЦ) Заявителю документов (копии финансово-лицевого счета, выписки из похозяйственной книги, справок и иных документов)</w:t>
      </w:r>
      <w:r w:rsidRPr="00FE167A">
        <w:rPr>
          <w:color w:val="000000"/>
          <w:sz w:val="22"/>
          <w:szCs w:val="22"/>
        </w:rPr>
        <w:t xml:space="preserve"> либо уведомления об отказе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color w:val="000000"/>
          <w:sz w:val="22"/>
          <w:szCs w:val="22"/>
        </w:rPr>
        <w:t>), не должен превышать три дня со дня принятия соответствующего решения.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spacing w:line="320" w:lineRule="exact"/>
        <w:ind w:firstLine="709"/>
        <w:jc w:val="both"/>
        <w:rPr>
          <w:rFonts w:eastAsia="Calibri"/>
          <w:sz w:val="22"/>
          <w:szCs w:val="22"/>
        </w:rPr>
      </w:pPr>
      <w:r w:rsidRPr="00FE167A">
        <w:rPr>
          <w:sz w:val="22"/>
          <w:szCs w:val="22"/>
        </w:rPr>
        <w:t xml:space="preserve">2.5.1. </w:t>
      </w:r>
      <w:r w:rsidRPr="00FE167A">
        <w:rPr>
          <w:rFonts w:eastAsia="Calibri"/>
          <w:sz w:val="22"/>
          <w:szCs w:val="22"/>
        </w:rPr>
        <w:t xml:space="preserve">Предоставление муниципальной услуги осуществляется </w:t>
      </w:r>
      <w:r w:rsidRPr="00FE167A">
        <w:rPr>
          <w:rFonts w:eastAsia="Calibri"/>
          <w:sz w:val="22"/>
          <w:szCs w:val="22"/>
        </w:rPr>
        <w:br/>
        <w:t xml:space="preserve">в соответствии </w:t>
      </w:r>
      <w:proofErr w:type="gramStart"/>
      <w:r w:rsidRPr="00FE167A">
        <w:rPr>
          <w:rFonts w:eastAsia="Calibri"/>
          <w:sz w:val="22"/>
          <w:szCs w:val="22"/>
        </w:rPr>
        <w:t>с</w:t>
      </w:r>
      <w:proofErr w:type="gramEnd"/>
      <w:r w:rsidRPr="00FE167A">
        <w:rPr>
          <w:rFonts w:eastAsia="Calibri"/>
          <w:sz w:val="22"/>
          <w:szCs w:val="22"/>
        </w:rPr>
        <w:t>:</w:t>
      </w:r>
    </w:p>
    <w:p w:rsidR="00AD4E00" w:rsidRPr="00FE167A" w:rsidRDefault="0024339A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hyperlink r:id="rId10" w:history="1">
        <w:r w:rsidR="00AD4E00" w:rsidRPr="00FE167A">
          <w:rPr>
            <w:color w:val="000000"/>
            <w:sz w:val="22"/>
            <w:szCs w:val="22"/>
          </w:rPr>
          <w:t>Конституцией</w:t>
        </w:r>
      </w:hyperlink>
      <w:r w:rsidR="00AD4E00" w:rsidRPr="00FE167A">
        <w:rPr>
          <w:color w:val="000000"/>
          <w:sz w:val="22"/>
          <w:szCs w:val="22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Жилищным </w:t>
      </w:r>
      <w:hyperlink r:id="rId11" w:history="1">
        <w:r w:rsidRPr="00FE167A">
          <w:rPr>
            <w:color w:val="000000"/>
            <w:sz w:val="22"/>
            <w:szCs w:val="22"/>
          </w:rPr>
          <w:t>кодекс</w:t>
        </w:r>
      </w:hyperlink>
      <w:r w:rsidRPr="00FE167A">
        <w:rPr>
          <w:color w:val="000000"/>
          <w:sz w:val="22"/>
          <w:szCs w:val="22"/>
        </w:rPr>
        <w:t>ом Российской Федерации от 29 декабря 2004 г. № 188-ФЗ («Российская газета», № 1, 12.01.2005 г.);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Федеральным </w:t>
      </w:r>
      <w:hyperlink r:id="rId12" w:history="1">
        <w:r w:rsidRPr="00FE167A">
          <w:rPr>
            <w:color w:val="000000"/>
            <w:sz w:val="22"/>
            <w:szCs w:val="22"/>
          </w:rPr>
          <w:t>закон</w:t>
        </w:r>
      </w:hyperlink>
      <w:r w:rsidRPr="00FE167A">
        <w:rPr>
          <w:color w:val="000000"/>
          <w:sz w:val="22"/>
          <w:szCs w:val="22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Федеральным </w:t>
      </w:r>
      <w:hyperlink r:id="rId13" w:history="1">
        <w:r w:rsidRPr="00FE167A">
          <w:rPr>
            <w:color w:val="000000"/>
            <w:sz w:val="22"/>
            <w:szCs w:val="22"/>
          </w:rPr>
          <w:t>закон</w:t>
        </w:r>
      </w:hyperlink>
      <w:r w:rsidRPr="00FE167A">
        <w:rPr>
          <w:color w:val="000000"/>
          <w:sz w:val="22"/>
          <w:szCs w:val="22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Федеральным </w:t>
      </w:r>
      <w:hyperlink r:id="rId14" w:history="1">
        <w:r w:rsidRPr="00FE167A">
          <w:rPr>
            <w:color w:val="000000"/>
            <w:sz w:val="22"/>
            <w:szCs w:val="22"/>
          </w:rPr>
          <w:t>закон</w:t>
        </w:r>
      </w:hyperlink>
      <w:r w:rsidRPr="00FE167A">
        <w:rPr>
          <w:color w:val="000000"/>
          <w:sz w:val="22"/>
          <w:szCs w:val="22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FE167A">
        <w:rPr>
          <w:color w:val="000000"/>
          <w:sz w:val="22"/>
          <w:szCs w:val="22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FE167A">
        <w:rPr>
          <w:color w:val="000000"/>
          <w:sz w:val="22"/>
          <w:szCs w:val="22"/>
        </w:rPr>
        <w:t xml:space="preserve"> </w:t>
      </w:r>
      <w:proofErr w:type="gramStart"/>
      <w:r w:rsidRPr="00FE167A">
        <w:rPr>
          <w:color w:val="000000"/>
          <w:sz w:val="22"/>
          <w:szCs w:val="22"/>
        </w:rPr>
        <w:t>2011, № 23, ст. 3263);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FE167A">
        <w:rPr>
          <w:color w:val="000000"/>
          <w:sz w:val="22"/>
          <w:szCs w:val="22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AD4E00" w:rsidRPr="00FE167A" w:rsidRDefault="00AD4E00" w:rsidP="00AD4E00">
      <w:pPr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Постановление главы Сенькинского сельского поселения  от 01.06.2012 № 32 "О порядке разработки и утверждения административных регламентов предоставления муниципальных услуг органами местного самоуправления Сенькинского сельского поселения".</w:t>
      </w:r>
      <w:r w:rsidRPr="00FE167A">
        <w:rPr>
          <w:b/>
          <w:i/>
          <w:color w:val="000000"/>
          <w:sz w:val="22"/>
          <w:szCs w:val="22"/>
        </w:rPr>
        <w:t xml:space="preserve"> </w:t>
      </w:r>
    </w:p>
    <w:p w:rsidR="00AD4E00" w:rsidRPr="00FE167A" w:rsidRDefault="00AD4E00" w:rsidP="00AD4E00">
      <w:pPr>
        <w:spacing w:line="320" w:lineRule="exact"/>
        <w:ind w:firstLine="567"/>
        <w:jc w:val="center"/>
        <w:rPr>
          <w:sz w:val="22"/>
          <w:szCs w:val="22"/>
        </w:rPr>
      </w:pPr>
    </w:p>
    <w:p w:rsidR="00AD4E00" w:rsidRPr="00FE167A" w:rsidRDefault="00AD4E00" w:rsidP="00AD4E00">
      <w:pPr>
        <w:spacing w:line="320" w:lineRule="exact"/>
        <w:ind w:firstLine="567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 xml:space="preserve">2.6. Исчерпывающий перечень документов, необходимых в соответствии </w:t>
      </w:r>
      <w:r w:rsidRPr="00FE167A">
        <w:rPr>
          <w:sz w:val="22"/>
          <w:szCs w:val="22"/>
        </w:rPr>
        <w:br/>
        <w:t xml:space="preserve">с нормативными правовыми актами для предоставления </w:t>
      </w:r>
    </w:p>
    <w:p w:rsidR="00AD4E00" w:rsidRPr="00FE167A" w:rsidRDefault="00AD4E00" w:rsidP="00AD4E00">
      <w:pPr>
        <w:spacing w:line="320" w:lineRule="exact"/>
        <w:ind w:firstLine="567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 xml:space="preserve">муниципальной услуги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 w:val="22"/>
          <w:szCs w:val="22"/>
        </w:rPr>
      </w:pPr>
    </w:p>
    <w:p w:rsidR="00AD4E00" w:rsidRPr="00FE167A" w:rsidRDefault="00AD4E00" w:rsidP="00AD4E00">
      <w:pPr>
        <w:tabs>
          <w:tab w:val="left" w:pos="0"/>
          <w:tab w:val="left" w:pos="1134"/>
          <w:tab w:val="left" w:pos="1276"/>
        </w:tabs>
        <w:ind w:firstLine="72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2.6.1. Исчерпывающий перечень документов, необходимых </w:t>
      </w:r>
      <w:r w:rsidRPr="00FE167A">
        <w:rPr>
          <w:sz w:val="22"/>
          <w:szCs w:val="22"/>
        </w:rPr>
        <w:br/>
        <w:t>для предоставления муниципальной услуги: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5" w:history="1">
        <w:r w:rsidRPr="00FE167A">
          <w:rPr>
            <w:color w:val="000000"/>
            <w:sz w:val="22"/>
            <w:szCs w:val="22"/>
          </w:rPr>
          <w:t>форме</w:t>
        </w:r>
      </w:hyperlink>
      <w:r w:rsidRPr="00FE167A">
        <w:rPr>
          <w:sz w:val="22"/>
          <w:szCs w:val="22"/>
        </w:rPr>
        <w:t xml:space="preserve"> согласно приложению 1 к административному регламенту;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2.6.1.2. документ удостоверяющий личность;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2.6.1.3. документ, подтверждающий полномочия представителя заявителя.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2.6.1.4. домовая книга (в случае обращения за справкой о составе семьи).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E167A">
        <w:rPr>
          <w:color w:val="000000"/>
          <w:sz w:val="22"/>
          <w:szCs w:val="22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2.7.1. Основанием для отказа в приеме документов, необходимых </w:t>
      </w:r>
      <w:r w:rsidRPr="00FE167A">
        <w:rPr>
          <w:color w:val="000000"/>
          <w:sz w:val="22"/>
          <w:szCs w:val="22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2.7.2. Заявителю отказывается в приеме документов до момента регистрации поданных Заявителем документов в</w:t>
      </w:r>
      <w:r w:rsidRPr="00FE167A">
        <w:rPr>
          <w:color w:val="FF0000"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органе, предоставляющем муниципальную услугу, МФЦ.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2.8. Исчерпывающий перечень оснований для приостановления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2.9. Исчерпывающий перечень оснований для отказа в предоставлении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bookmarkStart w:id="2" w:name="Par0"/>
      <w:bookmarkEnd w:id="2"/>
      <w:r w:rsidRPr="00FE167A">
        <w:rPr>
          <w:color w:val="000000"/>
          <w:sz w:val="22"/>
          <w:szCs w:val="22"/>
        </w:rPr>
        <w:t>2.9.1. Отказ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color w:val="000000"/>
          <w:sz w:val="22"/>
          <w:szCs w:val="22"/>
        </w:rPr>
        <w:t>) допускается в случае: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2.9.1.1. непредставления документов, установленных пунктами  2.6.1.административного регламента;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2.9.2. Решение об отказе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color w:val="000000"/>
          <w:sz w:val="22"/>
          <w:szCs w:val="22"/>
        </w:rPr>
        <w:t>) 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2.10. Перечень услуг, которые являются необходимыми и обязательными </w:t>
      </w:r>
      <w:r w:rsidRPr="00FE167A">
        <w:rPr>
          <w:color w:val="000000"/>
          <w:sz w:val="22"/>
          <w:szCs w:val="22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E167A">
        <w:rPr>
          <w:color w:val="000000"/>
          <w:sz w:val="22"/>
          <w:szCs w:val="22"/>
        </w:rPr>
        <w:br/>
        <w:t>в предоставлении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2.10.1 Предоставления услуг, которые являются необходимыми </w:t>
      </w:r>
      <w:r w:rsidRPr="00FE167A">
        <w:rPr>
          <w:color w:val="000000"/>
          <w:sz w:val="22"/>
          <w:szCs w:val="22"/>
        </w:rPr>
        <w:br/>
        <w:t>и обязательными для предоставления муниципальной услуги не требуется.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 xml:space="preserve">2.11. Порядок, размер и основания взимания государственной пошлины </w:t>
      </w:r>
      <w:r w:rsidRPr="00FE167A">
        <w:rPr>
          <w:sz w:val="22"/>
          <w:szCs w:val="22"/>
        </w:rPr>
        <w:br/>
        <w:t>или иной платы, взимаемой за предоставление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2.11.1. Государственная пошлина и иная плата за предоставление муниципальной услуги не взимается.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 xml:space="preserve">2.12. Максимальный срок ожидания в очереди при подаче запроса </w:t>
      </w:r>
      <w:r w:rsidRPr="00FE167A">
        <w:rPr>
          <w:sz w:val="22"/>
          <w:szCs w:val="22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2.12.1. Максимальное время ожидания в очереди при подаче заявления и документов, о</w:t>
      </w:r>
      <w:r w:rsidRPr="00FE167A">
        <w:rPr>
          <w:bCs/>
          <w:iCs/>
          <w:sz w:val="22"/>
          <w:szCs w:val="22"/>
        </w:rPr>
        <w:t xml:space="preserve">бязанность по представлению которых возложена на Заявителя, </w:t>
      </w:r>
      <w:r w:rsidRPr="00FE167A">
        <w:rPr>
          <w:sz w:val="22"/>
          <w:szCs w:val="22"/>
        </w:rPr>
        <w:br/>
        <w:t>для предоставления муниципальной услуги не должно превышать _15 минут.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2.13. Срок регистрации запроса о предоставлении муниципальной услуги</w:t>
      </w:r>
    </w:p>
    <w:p w:rsidR="00AD4E00" w:rsidRPr="00FE167A" w:rsidRDefault="00AD4E00" w:rsidP="00AD4E00">
      <w:pPr>
        <w:ind w:firstLine="709"/>
        <w:jc w:val="both"/>
        <w:rPr>
          <w:sz w:val="22"/>
          <w:szCs w:val="22"/>
        </w:rPr>
      </w:pPr>
    </w:p>
    <w:p w:rsidR="00AD4E00" w:rsidRPr="00FE167A" w:rsidRDefault="00AD4E00" w:rsidP="00AD4E00">
      <w:pPr>
        <w:ind w:firstLine="70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FE167A">
        <w:rPr>
          <w:sz w:val="22"/>
          <w:szCs w:val="22"/>
        </w:rPr>
        <w:br/>
        <w:t>в электронной форме, подлежит регистрации в день поступления.</w:t>
      </w:r>
    </w:p>
    <w:p w:rsidR="00AD4E00" w:rsidRPr="00FE167A" w:rsidRDefault="00AD4E00" w:rsidP="00AD4E00">
      <w:pPr>
        <w:ind w:firstLine="70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color w:val="000000"/>
          <w:sz w:val="22"/>
          <w:szCs w:val="22"/>
        </w:rPr>
        <w:t>2.14.</w:t>
      </w:r>
      <w:r w:rsidRPr="00FE167A">
        <w:rPr>
          <w:sz w:val="22"/>
          <w:szCs w:val="22"/>
        </w:rPr>
        <w:t xml:space="preserve"> </w:t>
      </w:r>
      <w:r w:rsidRPr="00FE167A">
        <w:rPr>
          <w:color w:val="000000"/>
          <w:sz w:val="22"/>
          <w:szCs w:val="22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FE167A">
        <w:rPr>
          <w:color w:val="000000"/>
          <w:sz w:val="22"/>
          <w:szCs w:val="22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</w:p>
    <w:p w:rsidR="00AD4E00" w:rsidRPr="00FE167A" w:rsidRDefault="00AD4E00" w:rsidP="00AD4E00">
      <w:pPr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E167A">
        <w:rPr>
          <w:sz w:val="22"/>
          <w:szCs w:val="22"/>
          <w:lang w:val="x-none" w:eastAsia="x-none"/>
        </w:rPr>
        <w:t>от остановок общественного транспорта.</w:t>
      </w:r>
      <w:r w:rsidRPr="00FE167A">
        <w:rPr>
          <w:sz w:val="22"/>
          <w:szCs w:val="22"/>
          <w:lang w:eastAsia="x-none"/>
        </w:rPr>
        <w:t xml:space="preserve"> </w:t>
      </w:r>
      <w:r w:rsidRPr="00FE167A">
        <w:rPr>
          <w:sz w:val="22"/>
          <w:szCs w:val="22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sz w:val="22"/>
          <w:szCs w:val="22"/>
        </w:rPr>
      </w:pPr>
      <w:r w:rsidRPr="00FE167A">
        <w:rPr>
          <w:sz w:val="22"/>
          <w:szCs w:val="22"/>
        </w:rPr>
        <w:t xml:space="preserve">2.14.2. Прием Заявителей осуществляется в специально выделенных </w:t>
      </w:r>
      <w:r w:rsidRPr="00FE167A">
        <w:rPr>
          <w:sz w:val="22"/>
          <w:szCs w:val="22"/>
        </w:rPr>
        <w:br/>
        <w:t>для этих целей помещениях.</w:t>
      </w:r>
      <w:r w:rsidRPr="00FE167A">
        <w:rPr>
          <w:rFonts w:ascii="Arial" w:hAnsi="Arial" w:cs="Arial"/>
          <w:sz w:val="22"/>
          <w:szCs w:val="22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E167A">
        <w:rPr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номера кабинета (окна);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Места ожидания должны быть оборудованы стульями, кресельными секциями, скамьями (</w:t>
      </w:r>
      <w:proofErr w:type="spellStart"/>
      <w:r w:rsidRPr="00FE167A">
        <w:rPr>
          <w:sz w:val="22"/>
          <w:szCs w:val="22"/>
        </w:rPr>
        <w:t>банкетками</w:t>
      </w:r>
      <w:proofErr w:type="spellEnd"/>
      <w:r w:rsidRPr="00FE167A">
        <w:rPr>
          <w:sz w:val="22"/>
          <w:szCs w:val="22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 xml:space="preserve">2.14.3. </w:t>
      </w:r>
      <w:r w:rsidRPr="00FE167A">
        <w:rPr>
          <w:bCs/>
          <w:sz w:val="22"/>
          <w:szCs w:val="22"/>
          <w:lang w:eastAsia="x-none"/>
        </w:rPr>
        <w:t>Информационные</w:t>
      </w:r>
      <w:r w:rsidRPr="00FE167A">
        <w:rPr>
          <w:bCs/>
          <w:sz w:val="22"/>
          <w:szCs w:val="22"/>
          <w:lang w:val="x-none" w:eastAsia="x-none"/>
        </w:rPr>
        <w:t xml:space="preserve"> стенды </w:t>
      </w:r>
      <w:r w:rsidRPr="00FE167A">
        <w:rPr>
          <w:bCs/>
          <w:sz w:val="22"/>
          <w:szCs w:val="22"/>
          <w:lang w:eastAsia="x-none"/>
        </w:rPr>
        <w:t xml:space="preserve">должны содержать полную и </w:t>
      </w:r>
      <w:r w:rsidRPr="00FE167A">
        <w:rPr>
          <w:bCs/>
          <w:sz w:val="22"/>
          <w:szCs w:val="22"/>
          <w:lang w:val="x-none" w:eastAsia="x-none"/>
        </w:rPr>
        <w:t>актуальную информацию</w:t>
      </w:r>
      <w:r w:rsidRPr="00FE167A">
        <w:rPr>
          <w:bCs/>
          <w:sz w:val="22"/>
          <w:szCs w:val="22"/>
          <w:lang w:eastAsia="x-none"/>
        </w:rPr>
        <w:t xml:space="preserve"> о порядке предоставления</w:t>
      </w:r>
      <w:r w:rsidRPr="00FE167A">
        <w:rPr>
          <w:bCs/>
          <w:sz w:val="22"/>
          <w:szCs w:val="22"/>
          <w:lang w:val="x-none" w:eastAsia="x-none"/>
        </w:rPr>
        <w:t xml:space="preserve"> </w:t>
      </w:r>
      <w:r w:rsidRPr="00FE167A">
        <w:rPr>
          <w:bCs/>
          <w:sz w:val="22"/>
          <w:szCs w:val="22"/>
          <w:lang w:eastAsia="x-none"/>
        </w:rPr>
        <w:t>муниципальной услуги</w:t>
      </w:r>
      <w:r w:rsidRPr="00FE167A">
        <w:rPr>
          <w:bCs/>
          <w:sz w:val="22"/>
          <w:szCs w:val="22"/>
          <w:lang w:val="x-none" w:eastAsia="x-none"/>
        </w:rPr>
        <w:t>.</w:t>
      </w:r>
      <w:r w:rsidRPr="00FE167A">
        <w:rPr>
          <w:bCs/>
          <w:sz w:val="22"/>
          <w:szCs w:val="22"/>
          <w:lang w:eastAsia="x-none"/>
        </w:rPr>
        <w:t xml:space="preserve"> </w:t>
      </w:r>
      <w:r w:rsidRPr="00FE167A">
        <w:rPr>
          <w:sz w:val="22"/>
          <w:szCs w:val="22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2.15. Показатели доступности и качества муниципальной услуги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 w:val="22"/>
          <w:szCs w:val="22"/>
        </w:rPr>
      </w:pPr>
    </w:p>
    <w:p w:rsidR="00AD4E00" w:rsidRPr="00FE167A" w:rsidRDefault="00AD4E00" w:rsidP="00AD4E00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2.15.1. Показатели доступности и качества предоставления муниципальной услуги: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E167A">
        <w:rPr>
          <w:sz w:val="22"/>
          <w:szCs w:val="22"/>
        </w:rPr>
        <w:br/>
        <w:t>не превышает двух, продолжительность - не более 10_минут;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2.15.1.2. возможность получения муниципальной услуги в МФЦ в соответствии </w:t>
      </w:r>
      <w:r w:rsidRPr="00FE167A">
        <w:rPr>
          <w:sz w:val="22"/>
          <w:szCs w:val="22"/>
        </w:rPr>
        <w:t>в соответствии с соглашением о взаимодействии</w:t>
      </w:r>
      <w:r w:rsidRPr="00FE167A">
        <w:rPr>
          <w:color w:val="000000"/>
          <w:sz w:val="22"/>
          <w:szCs w:val="22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FE167A">
        <w:rPr>
          <w:sz w:val="22"/>
          <w:szCs w:val="22"/>
        </w:rPr>
        <w:t>с момента вступления в силу соглашения о взаимодействии;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2.15.1.3. соответствие информации о порядке предоставления </w:t>
      </w:r>
      <w:r w:rsidRPr="00FE167A">
        <w:rPr>
          <w:color w:val="000000"/>
          <w:sz w:val="22"/>
          <w:szCs w:val="22"/>
        </w:rPr>
        <w:t>муниципальной услуги</w:t>
      </w:r>
      <w:r w:rsidRPr="00FE167A">
        <w:rPr>
          <w:sz w:val="22"/>
          <w:szCs w:val="22"/>
        </w:rPr>
        <w:t xml:space="preserve"> в местах предоставления муниципальной услуги на информационных стендах, официальном сайте,</w:t>
      </w:r>
      <w:r w:rsidRPr="00FE167A">
        <w:rPr>
          <w:b/>
          <w:sz w:val="22"/>
          <w:szCs w:val="22"/>
        </w:rPr>
        <w:t xml:space="preserve"> </w:t>
      </w:r>
      <w:r w:rsidRPr="00FE167A">
        <w:rPr>
          <w:sz w:val="22"/>
          <w:szCs w:val="22"/>
        </w:rPr>
        <w:t>Едином портале, требованиям нормативных правовых актов Российской Федерации, Пермского края;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2.15.1.7. снижение среднего числа обращений представителей </w:t>
      </w:r>
      <w:proofErr w:type="gramStart"/>
      <w:r w:rsidRPr="00FE167A">
        <w:rPr>
          <w:sz w:val="22"/>
          <w:szCs w:val="22"/>
        </w:rPr>
        <w:t>бизнес-сообщества</w:t>
      </w:r>
      <w:proofErr w:type="gramEnd"/>
      <w:r w:rsidRPr="00FE167A">
        <w:rPr>
          <w:sz w:val="22"/>
          <w:szCs w:val="22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2016 году – до 2-х.</w:t>
      </w:r>
    </w:p>
    <w:p w:rsidR="00AD4E00" w:rsidRPr="00FE167A" w:rsidRDefault="00AD4E00" w:rsidP="00AD4E00">
      <w:pPr>
        <w:ind w:firstLine="540"/>
        <w:jc w:val="both"/>
        <w:rPr>
          <w:sz w:val="22"/>
          <w:szCs w:val="22"/>
          <w:lang w:val="x-none" w:eastAsia="x-none"/>
        </w:rPr>
      </w:pPr>
      <w:r w:rsidRPr="00FE167A">
        <w:rPr>
          <w:sz w:val="22"/>
          <w:szCs w:val="22"/>
          <w:lang w:val="x-none" w:eastAsia="x-none"/>
        </w:rPr>
        <w:t>2.15.1.8. уровень удовлетворенности граждан качеством предоставления муниципальных услуг не менее 90 процентов;</w:t>
      </w:r>
    </w:p>
    <w:p w:rsidR="00AD4E00" w:rsidRPr="00FE167A" w:rsidRDefault="00AD4E00" w:rsidP="00AD4E00">
      <w:pPr>
        <w:jc w:val="both"/>
        <w:rPr>
          <w:sz w:val="22"/>
          <w:szCs w:val="22"/>
          <w:lang w:val="x-none" w:eastAsia="x-none"/>
        </w:rPr>
      </w:pPr>
      <w:r w:rsidRPr="00FE167A">
        <w:rPr>
          <w:sz w:val="22"/>
          <w:szCs w:val="22"/>
          <w:lang w:val="x-none" w:eastAsia="x-none"/>
        </w:rPr>
        <w:t xml:space="preserve">       2.15.1.9. снижение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до 2 раз;</w:t>
      </w:r>
    </w:p>
    <w:p w:rsidR="00AD4E00" w:rsidRPr="00FE167A" w:rsidRDefault="00AD4E00" w:rsidP="00AD4E00">
      <w:pPr>
        <w:jc w:val="both"/>
        <w:rPr>
          <w:sz w:val="22"/>
          <w:szCs w:val="22"/>
          <w:lang w:val="x-none" w:eastAsia="x-none"/>
        </w:rPr>
      </w:pPr>
      <w:r w:rsidRPr="00FE167A">
        <w:rPr>
          <w:sz w:val="22"/>
          <w:szCs w:val="22"/>
          <w:lang w:val="x-none" w:eastAsia="x-none"/>
        </w:rPr>
        <w:t xml:space="preserve">       2.15.1.10. сокращение времени ожидания в очереди при обращении заявителя           в орган местного самоуправления для получения муниципальных услуг до 15 минут.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2.16.1. Информация о муниципальной услуге: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2.16.1.1. </w:t>
      </w:r>
      <w:proofErr w:type="gramStart"/>
      <w:r w:rsidRPr="00FE167A">
        <w:rPr>
          <w:sz w:val="22"/>
          <w:szCs w:val="22"/>
        </w:rPr>
        <w:t>внесена</w:t>
      </w:r>
      <w:proofErr w:type="gramEnd"/>
      <w:r w:rsidRPr="00FE167A">
        <w:rPr>
          <w:sz w:val="22"/>
          <w:szCs w:val="22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2.16.1.2. </w:t>
      </w:r>
      <w:proofErr w:type="gramStart"/>
      <w:r w:rsidRPr="00FE167A">
        <w:rPr>
          <w:sz w:val="22"/>
          <w:szCs w:val="22"/>
        </w:rPr>
        <w:t>размещена</w:t>
      </w:r>
      <w:proofErr w:type="gramEnd"/>
      <w:r w:rsidRPr="00FE167A">
        <w:rPr>
          <w:sz w:val="22"/>
          <w:szCs w:val="22"/>
        </w:rPr>
        <w:t xml:space="preserve"> на Едином портале.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u w:val="single"/>
        </w:rPr>
      </w:pPr>
      <w:r w:rsidRPr="00FE167A">
        <w:rPr>
          <w:sz w:val="22"/>
          <w:szCs w:val="22"/>
        </w:rPr>
        <w:t>2.16.2.1. по электронной почте органа, предоставляющего муниципальную услугу;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2.16.2.2. через Единый портал.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sz w:val="22"/>
          <w:szCs w:val="22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FE167A">
        <w:rPr>
          <w:color w:val="000000"/>
          <w:sz w:val="22"/>
          <w:szCs w:val="22"/>
        </w:rPr>
        <w:t xml:space="preserve">электронной подписью, вид которой предусмотрен законодательством Российской Федерации.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E167A">
        <w:rPr>
          <w:color w:val="000000"/>
          <w:sz w:val="22"/>
          <w:szCs w:val="22"/>
        </w:rPr>
        <w:br/>
      </w:r>
      <w:r w:rsidRPr="00FE167A">
        <w:rPr>
          <w:color w:val="000000"/>
          <w:sz w:val="22"/>
          <w:szCs w:val="22"/>
        </w:rPr>
        <w:lastRenderedPageBreak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FE167A">
        <w:rPr>
          <w:sz w:val="22"/>
          <w:szCs w:val="22"/>
        </w:rPr>
        <w:t>с момента вступления в силу соглашения о взаимодействии.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2"/>
          <w:szCs w:val="22"/>
        </w:rPr>
      </w:pPr>
      <w:r w:rsidRPr="00FE167A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E167A">
        <w:rPr>
          <w:b/>
          <w:sz w:val="22"/>
          <w:szCs w:val="22"/>
        </w:rPr>
        <w:br/>
        <w:t>в электронной форме</w:t>
      </w:r>
      <w:r w:rsidRPr="00FE167A">
        <w:rPr>
          <w:b/>
          <w:sz w:val="22"/>
          <w:szCs w:val="22"/>
          <w:vertAlign w:val="superscript"/>
        </w:rPr>
        <w:footnoteReference w:id="1"/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center"/>
        <w:outlineLvl w:val="0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highlight w:val="yellow"/>
        </w:rPr>
      </w:pPr>
      <w:r w:rsidRPr="00FE167A">
        <w:rPr>
          <w:bCs/>
          <w:iCs/>
          <w:sz w:val="22"/>
          <w:szCs w:val="22"/>
        </w:rPr>
        <w:t>3.1.1. прием, регистрация заявления и документов, необходимых для предоставления муниципальной услуги;</w:t>
      </w:r>
      <w:r w:rsidRPr="00FE167A">
        <w:rPr>
          <w:bCs/>
          <w:iCs/>
          <w:sz w:val="22"/>
          <w:szCs w:val="22"/>
          <w:highlight w:val="yellow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bCs/>
          <w:iCs/>
          <w:sz w:val="22"/>
          <w:szCs w:val="22"/>
        </w:rPr>
        <w:t>3.1.2. рассмотрение документов, необходимых для предоставления муниципальной услуги</w:t>
      </w:r>
      <w:r w:rsidRPr="00FE167A">
        <w:rPr>
          <w:sz w:val="22"/>
          <w:szCs w:val="22"/>
        </w:rPr>
        <w:t xml:space="preserve"> и принятие решения о выдаче (об отказе в выдаче) документов (копии финансово-лицевого счета, выписки из похозяйственной книги, справок и иных документов);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3.1.3. выдача (направление) Заявителю  документов (копии финансово-лицевого счета, выписки из похозяйственной книги, справок и иных документов) либо уведомления об отказе в выдаче документов.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3.2. Блок-схема предоставления муниципальной услуги приведена </w:t>
      </w:r>
      <w:r w:rsidRPr="00FE167A">
        <w:rPr>
          <w:sz w:val="22"/>
          <w:szCs w:val="22"/>
        </w:rPr>
        <w:br/>
        <w:t>в приложении 2 к административному регламенту.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 </w:t>
      </w:r>
      <w:r w:rsidRPr="00FE167A">
        <w:rPr>
          <w:bCs/>
          <w:iCs/>
          <w:sz w:val="22"/>
          <w:szCs w:val="22"/>
        </w:rPr>
        <w:t xml:space="preserve">Прием, регистрация заявления и документов, необходимых </w:t>
      </w:r>
      <w:r w:rsidRPr="00FE167A">
        <w:rPr>
          <w:bCs/>
          <w:iCs/>
          <w:sz w:val="22"/>
          <w:szCs w:val="22"/>
        </w:rPr>
        <w:br/>
        <w:t>для предоставления муниципальной услуги</w:t>
      </w:r>
      <w:r w:rsidRPr="00FE167A">
        <w:rPr>
          <w:sz w:val="22"/>
          <w:szCs w:val="22"/>
        </w:rPr>
        <w:t>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при личном обращении в орган, предоставляющий муниципальную услугу;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в электронной форме через Единый портал;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highlight w:val="yellow"/>
        </w:rPr>
      </w:pPr>
      <w:r w:rsidRPr="00FE167A">
        <w:rPr>
          <w:sz w:val="22"/>
          <w:szCs w:val="22"/>
        </w:rPr>
        <w:t>по электронной почте органа, предоставляющего муниципальную услугу.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3.3.2. Ответственным за исполнение административной процедуры является главный специалист администрации Сенькинского сельского поселения,</w:t>
      </w:r>
      <w:r w:rsidRPr="00FE167A">
        <w:rPr>
          <w:color w:val="000000"/>
          <w:sz w:val="22"/>
          <w:szCs w:val="22"/>
        </w:rPr>
        <w:t xml:space="preserve"> в соответствии с должностными обязанностями </w:t>
      </w:r>
      <w:r w:rsidRPr="00FE167A">
        <w:rPr>
          <w:sz w:val="22"/>
          <w:szCs w:val="22"/>
        </w:rPr>
        <w:t>(далее – ответственный за исполнение административной процедуры).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3.3.3. Запрос о предоставлении муниципальной услуги, в том числе </w:t>
      </w:r>
      <w:r w:rsidRPr="00FE167A">
        <w:rPr>
          <w:sz w:val="22"/>
          <w:szCs w:val="22"/>
        </w:rPr>
        <w:br/>
        <w:t xml:space="preserve">в электронной форме, подлежит регистрации в день его поступления </w:t>
      </w:r>
      <w:r w:rsidRPr="00FE167A">
        <w:rPr>
          <w:sz w:val="22"/>
          <w:szCs w:val="22"/>
        </w:rPr>
        <w:br/>
        <w:t>в орган, предоставляющий муниципальную услугу.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3.3.4.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 выполняет следующие действия: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3.3.4.1. устанавливает предмет обращения;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sz w:val="22"/>
          <w:szCs w:val="22"/>
        </w:rPr>
        <w:t xml:space="preserve">Если </w:t>
      </w:r>
      <w:r w:rsidRPr="00FE167A">
        <w:rPr>
          <w:color w:val="000000"/>
          <w:sz w:val="22"/>
          <w:szCs w:val="22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FE167A">
        <w:rPr>
          <w:rFonts w:cs="Calibri"/>
          <w:sz w:val="22"/>
          <w:szCs w:val="22"/>
        </w:rPr>
        <w:t xml:space="preserve">В случае невозможности устранения выявленных недостатков в течение приема, документы </w:t>
      </w:r>
      <w:r w:rsidRPr="00FE167A">
        <w:rPr>
          <w:rFonts w:cs="Calibri"/>
          <w:sz w:val="22"/>
          <w:szCs w:val="22"/>
        </w:rPr>
        <w:lastRenderedPageBreak/>
        <w:t>возвращаются Заявителю.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По требованию Заявителя </w:t>
      </w:r>
      <w:r w:rsidRPr="00FE167A">
        <w:rPr>
          <w:sz w:val="22"/>
          <w:szCs w:val="22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Принятие </w:t>
      </w:r>
      <w:r w:rsidRPr="00FE167A">
        <w:rPr>
          <w:sz w:val="22"/>
          <w:szCs w:val="22"/>
        </w:rPr>
        <w:t>органом, предоставляющим муниципальную услугу,</w:t>
      </w: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E167A">
        <w:rPr>
          <w:sz w:val="22"/>
          <w:szCs w:val="22"/>
        </w:rPr>
        <w:t>органом, предоставляющим муниципальную услугу,</w:t>
      </w: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 указанного решения.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3.3.4.3. </w:t>
      </w:r>
      <w:r w:rsidRPr="00FE167A">
        <w:rPr>
          <w:rFonts w:cs="Calibri"/>
          <w:sz w:val="22"/>
          <w:szCs w:val="22"/>
        </w:rPr>
        <w:t xml:space="preserve">регистрирует Заявление с представленными документами в </w:t>
      </w:r>
      <w:r w:rsidRPr="00FE167A">
        <w:rPr>
          <w:sz w:val="22"/>
          <w:szCs w:val="22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3.3.4.4. </w:t>
      </w:r>
      <w:r w:rsidRPr="00FE167A">
        <w:rPr>
          <w:rFonts w:cs="Calibri"/>
          <w:sz w:val="22"/>
          <w:szCs w:val="22"/>
        </w:rPr>
        <w:t xml:space="preserve">оформляет расписку </w:t>
      </w:r>
      <w:r w:rsidRPr="00FE167A">
        <w:rPr>
          <w:sz w:val="22"/>
          <w:szCs w:val="22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3.3.5. </w:t>
      </w:r>
      <w:proofErr w:type="gramStart"/>
      <w:r w:rsidRPr="00FE167A">
        <w:rPr>
          <w:sz w:val="22"/>
          <w:szCs w:val="22"/>
        </w:rPr>
        <w:t xml:space="preserve">В случае подачи запроса в электронной форме </w:t>
      </w:r>
      <w:r w:rsidRPr="00FE167A">
        <w:rPr>
          <w:sz w:val="22"/>
          <w:szCs w:val="22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После поступления заявления </w:t>
      </w:r>
      <w:proofErr w:type="gramStart"/>
      <w:r w:rsidRPr="00FE167A">
        <w:rPr>
          <w:sz w:val="22"/>
          <w:szCs w:val="22"/>
        </w:rPr>
        <w:t>ответственному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3.3.5.1. Ответственный за исполнение административной процедуры проверяет </w:t>
      </w:r>
      <w:proofErr w:type="gramStart"/>
      <w:r w:rsidRPr="00FE167A">
        <w:rPr>
          <w:sz w:val="22"/>
          <w:szCs w:val="22"/>
        </w:rPr>
        <w:t>заявление</w:t>
      </w:r>
      <w:proofErr w:type="gramEnd"/>
      <w:r w:rsidRPr="00FE167A">
        <w:rPr>
          <w:sz w:val="22"/>
          <w:szCs w:val="22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Если представленные документы не соответствуют установленным требованиям,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FE167A">
        <w:rPr>
          <w:sz w:val="22"/>
          <w:szCs w:val="22"/>
        </w:rPr>
        <w:br/>
        <w:t>на Едином портале в данном случае отображается статус «</w:t>
      </w:r>
      <w:proofErr w:type="spellStart"/>
      <w:r w:rsidRPr="00FE167A">
        <w:rPr>
          <w:sz w:val="22"/>
          <w:szCs w:val="22"/>
        </w:rPr>
        <w:t>Отказ»</w:t>
      </w:r>
      <w:proofErr w:type="gramStart"/>
      <w:r w:rsidRPr="00FE167A">
        <w:rPr>
          <w:sz w:val="22"/>
          <w:szCs w:val="22"/>
        </w:rPr>
        <w:t>,в</w:t>
      </w:r>
      <w:proofErr w:type="spellEnd"/>
      <w:proofErr w:type="gramEnd"/>
      <w:r w:rsidRPr="00FE167A">
        <w:rPr>
          <w:sz w:val="22"/>
          <w:szCs w:val="22"/>
        </w:rPr>
        <w:t xml:space="preserve">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В случае соответствия документов установленным требованиям,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 регистрирует заявление с пакетом документов.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FE167A">
        <w:rPr>
          <w:sz w:val="22"/>
          <w:szCs w:val="22"/>
        </w:rPr>
        <w:t>кст сл</w:t>
      </w:r>
      <w:proofErr w:type="gramEnd"/>
      <w:r w:rsidRPr="00FE167A">
        <w:rPr>
          <w:sz w:val="22"/>
          <w:szCs w:val="22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FE167A">
        <w:rPr>
          <w:sz w:val="22"/>
          <w:szCs w:val="22"/>
        </w:rPr>
        <w:t>.»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3.3.6. Прием заявления и документов в МФЦ осуществляется в соответствии </w:t>
      </w:r>
      <w:r w:rsidRPr="00FE167A">
        <w:rPr>
          <w:color w:val="000000"/>
          <w:sz w:val="22"/>
          <w:szCs w:val="22"/>
        </w:rPr>
        <w:t xml:space="preserve">с соглашением о взаимодействии, заключенным между МФЦ и </w:t>
      </w:r>
      <w:r w:rsidRPr="00FE167A">
        <w:rPr>
          <w:sz w:val="22"/>
          <w:szCs w:val="22"/>
        </w:rPr>
        <w:t>органом, предоставляющим муниципальную услугу</w:t>
      </w:r>
      <w:r w:rsidRPr="00FE167A">
        <w:rPr>
          <w:color w:val="000000"/>
          <w:sz w:val="22"/>
          <w:szCs w:val="22"/>
        </w:rPr>
        <w:t>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proofErr w:type="gramStart"/>
      <w:r w:rsidRPr="00FE167A">
        <w:rPr>
          <w:sz w:val="22"/>
          <w:szCs w:val="22"/>
        </w:rPr>
        <w:t>в</w:t>
      </w:r>
      <w:proofErr w:type="gramEnd"/>
      <w:r w:rsidRPr="00FE167A">
        <w:rPr>
          <w:sz w:val="22"/>
          <w:szCs w:val="22"/>
        </w:rPr>
        <w:t xml:space="preserve"> разделом 2.7. административного регламента.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 </w:t>
      </w:r>
      <w:r w:rsidRPr="00FE167A">
        <w:rPr>
          <w:bCs/>
          <w:iCs/>
          <w:sz w:val="22"/>
          <w:szCs w:val="22"/>
        </w:rPr>
        <w:t>Рассмотрение документов, необходимых для предоставления муниципальной услуги</w:t>
      </w:r>
      <w:r w:rsidRPr="00FE167A">
        <w:rPr>
          <w:sz w:val="22"/>
          <w:szCs w:val="22"/>
        </w:rPr>
        <w:t xml:space="preserve"> и принятие решения о выдаче (об отказе в выдаче) документов  (копии финансово-лицевого счета, выписки из похозяйственной книги, справок и иных документов).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E167A">
        <w:rPr>
          <w:sz w:val="22"/>
          <w:szCs w:val="22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u w:val="single"/>
        </w:rPr>
      </w:pPr>
      <w:r w:rsidRPr="00FE167A">
        <w:rPr>
          <w:sz w:val="22"/>
          <w:szCs w:val="22"/>
        </w:rPr>
        <w:t>3.4.2. Ответственным за исполнение административной процедуры является специалист 1 категории  администрации Сенькинского сельского поселения,</w:t>
      </w:r>
      <w:r w:rsidRPr="00FE167A">
        <w:rPr>
          <w:color w:val="000000"/>
          <w:sz w:val="22"/>
          <w:szCs w:val="22"/>
        </w:rPr>
        <w:t xml:space="preserve"> в соответствии с должностными обязанностями </w:t>
      </w:r>
      <w:r w:rsidRPr="00FE167A">
        <w:rPr>
          <w:sz w:val="22"/>
          <w:szCs w:val="22"/>
        </w:rPr>
        <w:t>(далее – ответственный за исполнение административной процедуры).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 xml:space="preserve">3.4.3.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процедуры: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3.4.3.1. рассматривает заявление и документы на </w:t>
      </w:r>
      <w:proofErr w:type="gramStart"/>
      <w:r w:rsidRPr="00FE167A">
        <w:rPr>
          <w:sz w:val="22"/>
          <w:szCs w:val="22"/>
        </w:rPr>
        <w:t>соответствие</w:t>
      </w:r>
      <w:proofErr w:type="gramEnd"/>
      <w:r w:rsidRPr="00FE167A">
        <w:rPr>
          <w:sz w:val="22"/>
          <w:szCs w:val="22"/>
        </w:rPr>
        <w:t xml:space="preserve"> требованиям  законодательства Российской Федерации, удостоверяясь, что: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3.4.3.1.1. документы предоставлены в полном объеме, в соответствии </w:t>
      </w:r>
      <w:r w:rsidRPr="00FE167A">
        <w:rPr>
          <w:sz w:val="22"/>
          <w:szCs w:val="22"/>
        </w:rPr>
        <w:br/>
        <w:t xml:space="preserve">с законодательством Российской Федерации </w:t>
      </w:r>
      <w:r w:rsidRPr="00FE167A">
        <w:rPr>
          <w:color w:val="000000"/>
          <w:sz w:val="22"/>
          <w:szCs w:val="22"/>
        </w:rPr>
        <w:t xml:space="preserve">и </w:t>
      </w:r>
      <w:hyperlink r:id="rId16" w:history="1">
        <w:r w:rsidRPr="00FE167A">
          <w:rPr>
            <w:color w:val="000000"/>
            <w:sz w:val="22"/>
            <w:szCs w:val="22"/>
          </w:rPr>
          <w:t>разделом 2.6</w:t>
        </w:r>
      </w:hyperlink>
      <w:r w:rsidRPr="00FE167A">
        <w:rPr>
          <w:color w:val="000000"/>
          <w:sz w:val="22"/>
          <w:szCs w:val="22"/>
        </w:rPr>
        <w:t xml:space="preserve"> административного</w:t>
      </w:r>
      <w:r w:rsidRPr="00FE167A">
        <w:rPr>
          <w:sz w:val="22"/>
          <w:szCs w:val="22"/>
        </w:rPr>
        <w:t xml:space="preserve"> регламента;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FE167A">
        <w:rPr>
          <w:sz w:val="22"/>
          <w:szCs w:val="22"/>
        </w:rPr>
        <w:br/>
        <w:t xml:space="preserve">по собственной инициативе) документы,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 xml:space="preserve">Срок подготовки и направления ответа на межведомственный запрос </w:t>
      </w:r>
      <w:r w:rsidRPr="00FE167A">
        <w:rPr>
          <w:sz w:val="22"/>
          <w:szCs w:val="22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 принимает одно из следующих решений: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3.4.3.3.1. о выдаче документов (копии финансово-лицевого счета, выписки из похозяйственной книги, справок и иных документов);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3.4.3.3.2. об отказе в выдаче документов (копии финансово-лицевого счета, выписки из похозяйственной книги, справок и иных документов). 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proofErr w:type="gramStart"/>
      <w:r w:rsidRPr="00FE167A">
        <w:rPr>
          <w:sz w:val="22"/>
          <w:szCs w:val="22"/>
        </w:rPr>
        <w:t>3.4.3.4.</w:t>
      </w:r>
      <w:r w:rsidRPr="00FE167A">
        <w:rPr>
          <w:b/>
          <w:bCs/>
          <w:sz w:val="22"/>
          <w:szCs w:val="22"/>
        </w:rPr>
        <w:t xml:space="preserve"> </w:t>
      </w:r>
      <w:r w:rsidRPr="00FE167A">
        <w:rPr>
          <w:bCs/>
          <w:sz w:val="22"/>
          <w:szCs w:val="22"/>
        </w:rPr>
        <w:t>после</w:t>
      </w:r>
      <w:r w:rsidRPr="00FE167A">
        <w:rPr>
          <w:b/>
          <w:bCs/>
          <w:sz w:val="22"/>
          <w:szCs w:val="22"/>
        </w:rPr>
        <w:t xml:space="preserve"> </w:t>
      </w:r>
      <w:r w:rsidRPr="00FE167A">
        <w:rPr>
          <w:bCs/>
          <w:sz w:val="22"/>
          <w:szCs w:val="22"/>
        </w:rPr>
        <w:t xml:space="preserve">принятия соответствующего решения ответственный за исполнение административной процедуры </w:t>
      </w:r>
      <w:r w:rsidRPr="00FE167A">
        <w:rPr>
          <w:bCs/>
          <w:color w:val="000000"/>
          <w:sz w:val="22"/>
          <w:szCs w:val="22"/>
        </w:rPr>
        <w:t xml:space="preserve">готовит </w:t>
      </w:r>
      <w:r w:rsidRPr="00FE167A">
        <w:rPr>
          <w:bCs/>
          <w:sz w:val="22"/>
          <w:szCs w:val="22"/>
        </w:rPr>
        <w:t>проект</w:t>
      </w:r>
      <w:r w:rsidRPr="00FE167A">
        <w:rPr>
          <w:bCs/>
          <w:color w:val="000000"/>
          <w:sz w:val="22"/>
          <w:szCs w:val="22"/>
        </w:rPr>
        <w:t xml:space="preserve"> документа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color w:val="000000"/>
          <w:sz w:val="22"/>
          <w:szCs w:val="22"/>
        </w:rPr>
        <w:t xml:space="preserve">) </w:t>
      </w:r>
      <w:r w:rsidRPr="00FE167A">
        <w:rPr>
          <w:bCs/>
          <w:sz w:val="22"/>
          <w:szCs w:val="22"/>
        </w:rPr>
        <w:t xml:space="preserve">на бланке </w:t>
      </w:r>
      <w:r w:rsidRPr="00FE167A">
        <w:rPr>
          <w:sz w:val="22"/>
          <w:szCs w:val="22"/>
        </w:rPr>
        <w:t>органа, предоставляющего муниципальную услугу,</w:t>
      </w:r>
      <w:r w:rsidRPr="00FE167A">
        <w:rPr>
          <w:i/>
          <w:sz w:val="22"/>
          <w:szCs w:val="22"/>
        </w:rPr>
        <w:t xml:space="preserve"> </w:t>
      </w:r>
      <w:r w:rsidRPr="00FE167A">
        <w:rPr>
          <w:bCs/>
          <w:sz w:val="22"/>
          <w:szCs w:val="22"/>
        </w:rPr>
        <w:t>или уведомление об отказе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sz w:val="22"/>
          <w:szCs w:val="22"/>
        </w:rPr>
        <w:t>) со ссылкой на нарушения, предусмотренные разделом 2.9. административного регламента.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E167A">
        <w:rPr>
          <w:bCs/>
          <w:sz w:val="22"/>
          <w:szCs w:val="22"/>
        </w:rPr>
        <w:t>3.4.3.5. направляет оформленный проект документа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sz w:val="22"/>
          <w:szCs w:val="22"/>
        </w:rPr>
        <w:t>) или уведомление об отказе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sz w:val="22"/>
          <w:szCs w:val="22"/>
        </w:rPr>
        <w:t>) должностному лицу, ответственному за рассмотрение и подписание.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3.4.4. Срок исполнения административной процедуры не должен превышать 7 дней со дня представления заявления и соответствующих документов </w:t>
      </w:r>
      <w:r w:rsidRPr="00FE167A">
        <w:rPr>
          <w:sz w:val="22"/>
          <w:szCs w:val="22"/>
        </w:rPr>
        <w:br/>
        <w:t>в орган, предоставляющий муниципальную услугу</w:t>
      </w:r>
      <w:r w:rsidRPr="00FE167A">
        <w:rPr>
          <w:i/>
          <w:sz w:val="22"/>
          <w:szCs w:val="22"/>
        </w:rPr>
        <w:t>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FE167A">
        <w:rPr>
          <w:sz w:val="22"/>
          <w:szCs w:val="22"/>
        </w:rPr>
        <w:br/>
        <w:t>о выдаче (об отказе в выдаче) документов (копии финансово-лицевого счета, выписки из похозяйственной книги,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3.4.5. Результатом административной процедуры является подписанные </w:t>
      </w:r>
      <w:r w:rsidRPr="00FE167A">
        <w:rPr>
          <w:bCs/>
          <w:sz w:val="22"/>
          <w:szCs w:val="22"/>
        </w:rPr>
        <w:t>документ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sz w:val="22"/>
          <w:szCs w:val="22"/>
        </w:rPr>
        <w:t>) или уведомление об отказе в выдаче документов (</w:t>
      </w:r>
      <w:r w:rsidRPr="00FE167A">
        <w:rPr>
          <w:sz w:val="22"/>
          <w:szCs w:val="22"/>
        </w:rPr>
        <w:t>копии финансово-лицевого счета, выписки из похозяйственной книги, справок и иных документов</w:t>
      </w:r>
      <w:r w:rsidRPr="00FE167A">
        <w:rPr>
          <w:bCs/>
          <w:sz w:val="22"/>
          <w:szCs w:val="22"/>
        </w:rPr>
        <w:t>).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3.5. Выдача (направление) Заявителю документов (копии финансово-лицевого счета, выписки из похозяйственной книги, справок и иных документов) или уведомления об отказе в выдаче документов (копии финансово-лицевого счета, выписки из похозяйственной книги, справок и иных документов).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3.5.1. Основанием для начала административной процедуры является подписание соответствующим должностным лицом,</w:t>
      </w:r>
      <w:r w:rsidRPr="00FE167A">
        <w:rPr>
          <w:bCs/>
          <w:sz w:val="22"/>
          <w:szCs w:val="22"/>
        </w:rPr>
        <w:t xml:space="preserve"> </w:t>
      </w:r>
      <w:r w:rsidRPr="00FE167A">
        <w:rPr>
          <w:sz w:val="22"/>
          <w:szCs w:val="22"/>
        </w:rPr>
        <w:t>документа (копии финансово-лицевого счета, выписки из похозяйственной книги, справок и иных документов) или уведомления об отказе в выдаче документов (копии финансово-лицевого счета, выписки из похозяйственной книги, справок и иных документов).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u w:val="single"/>
        </w:rPr>
      </w:pPr>
      <w:r w:rsidRPr="00FE167A">
        <w:rPr>
          <w:sz w:val="22"/>
          <w:szCs w:val="22"/>
        </w:rPr>
        <w:t>3.5.2. Ответственным за исполнение административной процедуры является специалист 1 категории администрации Сенькинского сельского поселения,</w:t>
      </w:r>
      <w:r w:rsidRPr="00FE167A">
        <w:rPr>
          <w:color w:val="000000"/>
          <w:sz w:val="22"/>
          <w:szCs w:val="22"/>
        </w:rPr>
        <w:t xml:space="preserve"> в соответствии с должностными обязанностями </w:t>
      </w:r>
      <w:r w:rsidRPr="00FE167A">
        <w:rPr>
          <w:sz w:val="22"/>
          <w:szCs w:val="22"/>
        </w:rPr>
        <w:t>(далее – ответственный за исполнение административной процедуры).</w:t>
      </w:r>
      <w:r w:rsidRPr="00FE167A" w:rsidDel="0074738E">
        <w:rPr>
          <w:sz w:val="22"/>
          <w:szCs w:val="22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 xml:space="preserve">3.5.3. </w:t>
      </w:r>
      <w:proofErr w:type="gramStart"/>
      <w:r w:rsidRPr="00FE167A">
        <w:rPr>
          <w:sz w:val="22"/>
          <w:szCs w:val="22"/>
        </w:rPr>
        <w:t>Ответственный</w:t>
      </w:r>
      <w:proofErr w:type="gramEnd"/>
      <w:r w:rsidRPr="00FE167A">
        <w:rPr>
          <w:sz w:val="22"/>
          <w:szCs w:val="22"/>
        </w:rPr>
        <w:t xml:space="preserve"> за исполнение административной процедуры: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3.5.3.1. регистрирует письмо о выдаче документов (копии финансово-лицевого счета, выписки из похозяйственной книги, справок и иных документов) или уведомление об отказе в выдаче документов (копии финансово-лицевого счета, выписки из похозяйственной книги, справок и иных документов);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3.5.3.2. выдает под роспись Заявителю документы (копии финансово-лицевого счета, выписки из похозяйственной книги, справок и иных документов) или направляет ему данные документы заказным письмом по адресу, указанному в заявлении;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3.5.3.3. выдает под роспись Заявителю уведомление об отказе в выдаче документов (копии финансово-лицевого счета, выписки из похозяйственной книги, справок и иных документов) направляет ему данное уведомление заказным письмом по адресу, указанному в заявлении. 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FE167A">
        <w:rPr>
          <w:sz w:val="22"/>
          <w:szCs w:val="22"/>
        </w:rPr>
        <w:t xml:space="preserve"> в МФЦ, если иной способ получения не указан заявителем.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3.5.4. В случае предоставления услуги с использованием Единого портала </w:t>
      </w:r>
      <w:r w:rsidRPr="00FE167A">
        <w:rPr>
          <w:color w:val="000000"/>
          <w:sz w:val="22"/>
          <w:szCs w:val="22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E167A">
        <w:rPr>
          <w:color w:val="000000"/>
          <w:sz w:val="22"/>
          <w:szCs w:val="22"/>
        </w:rPr>
        <w:t>кст сл</w:t>
      </w:r>
      <w:proofErr w:type="gramEnd"/>
      <w:r w:rsidRPr="00FE167A">
        <w:rPr>
          <w:color w:val="000000"/>
          <w:sz w:val="22"/>
          <w:szCs w:val="22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E167A">
        <w:rPr>
          <w:color w:val="000000"/>
          <w:sz w:val="22"/>
          <w:szCs w:val="22"/>
        </w:rPr>
        <w:t>кст сл</w:t>
      </w:r>
      <w:proofErr w:type="gramEnd"/>
      <w:r w:rsidRPr="00FE167A">
        <w:rPr>
          <w:color w:val="000000"/>
          <w:sz w:val="22"/>
          <w:szCs w:val="22"/>
        </w:rPr>
        <w:t>едующего содержания «Принято решение об отказе в оказании услуги, на основании «причина отказа».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2"/>
          <w:szCs w:val="22"/>
        </w:rPr>
      </w:pPr>
      <w:r w:rsidRPr="00FE167A">
        <w:rPr>
          <w:sz w:val="22"/>
          <w:szCs w:val="22"/>
        </w:rPr>
        <w:t xml:space="preserve">3.5.5. </w:t>
      </w:r>
      <w:proofErr w:type="gramStart"/>
      <w:r w:rsidRPr="00FE167A">
        <w:rPr>
          <w:sz w:val="22"/>
          <w:szCs w:val="22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FE167A">
        <w:rPr>
          <w:sz w:val="22"/>
          <w:szCs w:val="22"/>
        </w:rPr>
        <w:t xml:space="preserve">, справок и иных документов) </w:t>
      </w:r>
      <w:r w:rsidRPr="00FE167A">
        <w:rPr>
          <w:color w:val="000000"/>
          <w:sz w:val="22"/>
          <w:szCs w:val="22"/>
        </w:rPr>
        <w:t>- 3 рабочих дня со дня принятия соответствующего решения.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E167A">
        <w:rPr>
          <w:sz w:val="22"/>
          <w:szCs w:val="22"/>
        </w:rPr>
        <w:t xml:space="preserve">3.5.6. </w:t>
      </w:r>
      <w:proofErr w:type="gramStart"/>
      <w:r w:rsidRPr="00FE167A">
        <w:rPr>
          <w:sz w:val="22"/>
          <w:szCs w:val="22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2"/>
          <w:szCs w:val="22"/>
        </w:rPr>
      </w:pPr>
      <w:r w:rsidRPr="00FE167A">
        <w:rPr>
          <w:b/>
          <w:sz w:val="22"/>
          <w:szCs w:val="22"/>
        </w:rPr>
        <w:t xml:space="preserve">IV. Формы </w:t>
      </w:r>
      <w:proofErr w:type="gramStart"/>
      <w:r w:rsidRPr="00FE167A">
        <w:rPr>
          <w:b/>
          <w:sz w:val="22"/>
          <w:szCs w:val="22"/>
        </w:rPr>
        <w:t>контроля за</w:t>
      </w:r>
      <w:proofErr w:type="gramEnd"/>
      <w:r w:rsidRPr="00FE167A">
        <w:rPr>
          <w:b/>
          <w:sz w:val="22"/>
          <w:szCs w:val="22"/>
        </w:rPr>
        <w:t xml:space="preserve"> </w:t>
      </w:r>
      <w:r w:rsidRPr="00FE167A">
        <w:rPr>
          <w:b/>
          <w:bCs/>
          <w:sz w:val="22"/>
          <w:szCs w:val="22"/>
        </w:rPr>
        <w:t>исполнением административного регламента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4.1.</w:t>
      </w:r>
      <w:r w:rsidRPr="00FE167A">
        <w:rPr>
          <w:sz w:val="22"/>
          <w:szCs w:val="22"/>
        </w:rPr>
        <w:tab/>
        <w:t xml:space="preserve">Порядок осуществления текущего </w:t>
      </w:r>
      <w:proofErr w:type="gramStart"/>
      <w:r w:rsidRPr="00FE167A">
        <w:rPr>
          <w:sz w:val="22"/>
          <w:szCs w:val="22"/>
        </w:rPr>
        <w:t>контроля за</w:t>
      </w:r>
      <w:proofErr w:type="gramEnd"/>
      <w:r w:rsidRPr="00FE167A">
        <w:rPr>
          <w:sz w:val="22"/>
          <w:szCs w:val="22"/>
        </w:rPr>
        <w:t xml:space="preserve"> соблюдением </w:t>
      </w:r>
      <w:r w:rsidRPr="00FE167A">
        <w:rPr>
          <w:sz w:val="22"/>
          <w:szCs w:val="22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widowControl w:val="0"/>
        <w:suppressAutoHyphens/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t>4.1.1. Общий контроль предоставления муниципальной услуги возложен на помощника главы Сенькинского сельского поселения</w:t>
      </w:r>
      <w:r w:rsidRPr="00FE167A">
        <w:rPr>
          <w:sz w:val="22"/>
          <w:szCs w:val="22"/>
        </w:rPr>
        <w:t xml:space="preserve">, </w:t>
      </w:r>
      <w:r w:rsidRPr="00FE167A">
        <w:rPr>
          <w:color w:val="000000"/>
          <w:sz w:val="22"/>
          <w:szCs w:val="22"/>
        </w:rPr>
        <w:t>в соответствии с должностными обязанностями</w:t>
      </w:r>
      <w:r w:rsidRPr="00FE167A">
        <w:rPr>
          <w:sz w:val="22"/>
          <w:szCs w:val="22"/>
        </w:rPr>
        <w:t>.</w:t>
      </w:r>
    </w:p>
    <w:p w:rsidR="00AD4E00" w:rsidRPr="00FE167A" w:rsidRDefault="00AD4E00" w:rsidP="00AD4E00">
      <w:pPr>
        <w:widowControl w:val="0"/>
        <w:suppressAutoHyphens/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lastRenderedPageBreak/>
        <w:t>4.1.2. Текущий</w:t>
      </w:r>
      <w:r w:rsidRPr="00FE167A">
        <w:rPr>
          <w:rFonts w:eastAsia="Calibri"/>
          <w:sz w:val="22"/>
          <w:szCs w:val="22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>специалистом 1 категории  сельского поселения,</w:t>
      </w:r>
      <w:r w:rsidRPr="00FE167A">
        <w:rPr>
          <w:color w:val="000000"/>
          <w:sz w:val="22"/>
          <w:szCs w:val="22"/>
        </w:rPr>
        <w:t xml:space="preserve"> в соответствии с должностными обязанностями</w:t>
      </w:r>
      <w:r w:rsidRPr="00FE167A">
        <w:rPr>
          <w:sz w:val="22"/>
          <w:szCs w:val="22"/>
        </w:rPr>
        <w:t>.</w:t>
      </w:r>
    </w:p>
    <w:p w:rsidR="00AD4E00" w:rsidRPr="00FE167A" w:rsidRDefault="00AD4E00" w:rsidP="00AD4E00">
      <w:pPr>
        <w:widowControl w:val="0"/>
        <w:suppressAutoHyphens/>
        <w:spacing w:line="320" w:lineRule="exact"/>
        <w:ind w:firstLine="567"/>
        <w:jc w:val="both"/>
        <w:rPr>
          <w:i/>
          <w:sz w:val="22"/>
          <w:szCs w:val="22"/>
          <w:u w:val="single"/>
        </w:rPr>
      </w:pPr>
    </w:p>
    <w:p w:rsidR="00AD4E00" w:rsidRPr="00FE167A" w:rsidRDefault="00AD4E00" w:rsidP="00AD4E00">
      <w:pPr>
        <w:widowControl w:val="0"/>
        <w:spacing w:line="320" w:lineRule="exact"/>
        <w:ind w:firstLine="567"/>
        <w:jc w:val="center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167A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FE167A">
        <w:rPr>
          <w:rFonts w:eastAsia="Calibri"/>
          <w:sz w:val="22"/>
          <w:szCs w:val="22"/>
          <w:lang w:eastAsia="en-US"/>
        </w:rPr>
        <w:t xml:space="preserve"> полнотой и качеством предоставления муниципальной услуги</w:t>
      </w:r>
    </w:p>
    <w:p w:rsidR="00AD4E00" w:rsidRPr="00FE167A" w:rsidRDefault="00AD4E00" w:rsidP="00AD4E00">
      <w:pPr>
        <w:widowControl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4.2.1. </w:t>
      </w:r>
      <w:proofErr w:type="gramStart"/>
      <w:r w:rsidRPr="00FE167A">
        <w:rPr>
          <w:sz w:val="22"/>
          <w:szCs w:val="22"/>
        </w:rPr>
        <w:t>Контроль за</w:t>
      </w:r>
      <w:proofErr w:type="gramEnd"/>
      <w:r w:rsidRPr="00FE167A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D4E00" w:rsidRPr="00FE167A" w:rsidRDefault="00AD4E00" w:rsidP="00AD4E0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4.2.2. </w:t>
      </w:r>
      <w:r w:rsidRPr="00FE167A">
        <w:rPr>
          <w:rFonts w:eastAsia="Calibri"/>
          <w:sz w:val="22"/>
          <w:szCs w:val="22"/>
          <w:lang w:eastAsia="en-US"/>
        </w:rPr>
        <w:t>Периодичность и сроки проведения проверок устанавливаются</w:t>
      </w:r>
      <w:r w:rsidRPr="00FE167A">
        <w:rPr>
          <w:sz w:val="22"/>
          <w:szCs w:val="22"/>
        </w:rPr>
        <w:t xml:space="preserve"> главой Сенькинского сельского поселения,</w:t>
      </w:r>
      <w:r w:rsidRPr="00FE167A">
        <w:rPr>
          <w:color w:val="000000"/>
          <w:sz w:val="22"/>
          <w:szCs w:val="22"/>
        </w:rPr>
        <w:t xml:space="preserve"> в соответствии с должностными обязанностями</w:t>
      </w:r>
      <w:r w:rsidRPr="00FE167A">
        <w:rPr>
          <w:sz w:val="22"/>
          <w:szCs w:val="22"/>
        </w:rPr>
        <w:t xml:space="preserve">. </w:t>
      </w:r>
    </w:p>
    <w:p w:rsidR="00AD4E00" w:rsidRPr="00FE167A" w:rsidRDefault="00AD4E00" w:rsidP="00AD4E00">
      <w:pPr>
        <w:widowControl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D4E00" w:rsidRPr="00FE167A" w:rsidRDefault="00AD4E00" w:rsidP="00AD4E0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>4.2.3.1. поступление информации о нарушении положений административного регламента;</w:t>
      </w:r>
    </w:p>
    <w:p w:rsidR="00AD4E00" w:rsidRPr="00FE167A" w:rsidRDefault="00AD4E00" w:rsidP="00AD4E0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>4.2.3.2. поручение руководителя органа, предоставляющего муниципальную услугу.</w:t>
      </w:r>
    </w:p>
    <w:p w:rsidR="00AD4E00" w:rsidRPr="00FE167A" w:rsidRDefault="00AD4E00" w:rsidP="00AD4E00">
      <w:pPr>
        <w:suppressLineNumbers/>
        <w:suppressAutoHyphens/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AD4E00" w:rsidRPr="00FE167A" w:rsidRDefault="00AD4E00" w:rsidP="00AD4E00">
      <w:pPr>
        <w:suppressLineNumbers/>
        <w:suppressAutoHyphens/>
        <w:spacing w:line="320" w:lineRule="exact"/>
        <w:ind w:firstLine="567"/>
        <w:jc w:val="both"/>
        <w:rPr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FE167A">
          <w:rPr>
            <w:color w:val="000000"/>
            <w:sz w:val="22"/>
            <w:szCs w:val="22"/>
          </w:rPr>
          <w:t>законодательством</w:t>
        </w:r>
      </w:hyperlink>
      <w:r w:rsidRPr="00FE167A">
        <w:rPr>
          <w:color w:val="000000"/>
          <w:sz w:val="22"/>
          <w:szCs w:val="22"/>
        </w:rPr>
        <w:t xml:space="preserve"> Российской Федерации.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4.3. </w:t>
      </w:r>
      <w:r w:rsidRPr="00FE167A">
        <w:rPr>
          <w:sz w:val="22"/>
          <w:szCs w:val="22"/>
        </w:rPr>
        <w:t xml:space="preserve">Требования к порядку и формам </w:t>
      </w:r>
      <w:proofErr w:type="gramStart"/>
      <w:r w:rsidRPr="00FE167A">
        <w:rPr>
          <w:sz w:val="22"/>
          <w:szCs w:val="22"/>
        </w:rPr>
        <w:t>контроля за</w:t>
      </w:r>
      <w:proofErr w:type="gramEnd"/>
      <w:r w:rsidRPr="00FE167A">
        <w:rPr>
          <w:sz w:val="22"/>
          <w:szCs w:val="22"/>
        </w:rPr>
        <w:t xml:space="preserve"> предоставлением муниципальной услуги, в том числе со стороны граждан, их объединений </w:t>
      </w:r>
      <w:r w:rsidRPr="00FE167A">
        <w:rPr>
          <w:sz w:val="22"/>
          <w:szCs w:val="22"/>
        </w:rPr>
        <w:br/>
        <w:t>и организаций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4.3.1. Должностные лица, муниципальные служащие </w:t>
      </w:r>
      <w:r w:rsidRPr="00FE167A">
        <w:rPr>
          <w:sz w:val="22"/>
          <w:szCs w:val="22"/>
        </w:rPr>
        <w:t>органа, предоставляющего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FE167A">
        <w:rPr>
          <w:sz w:val="22"/>
          <w:szCs w:val="22"/>
        </w:rPr>
        <w:t>органа, предоставляющего муниципальную услугу</w:t>
      </w:r>
      <w:r w:rsidRPr="00FE167A">
        <w:rPr>
          <w:rFonts w:eastAsia="Calibri"/>
          <w:sz w:val="22"/>
          <w:szCs w:val="22"/>
          <w:lang w:eastAsia="en-US"/>
        </w:rPr>
        <w:t xml:space="preserve"> закрепляется</w:t>
      </w:r>
      <w:proofErr w:type="gramEnd"/>
      <w:r w:rsidRPr="00FE167A">
        <w:rPr>
          <w:rFonts w:eastAsia="Calibri"/>
          <w:sz w:val="22"/>
          <w:szCs w:val="22"/>
          <w:lang w:eastAsia="en-US"/>
        </w:rPr>
        <w:t xml:space="preserve"> в должностных инструкциях в соответствии с требованиями законодательства</w:t>
      </w:r>
      <w:r w:rsidRPr="00FE167A">
        <w:rPr>
          <w:color w:val="000000"/>
          <w:sz w:val="22"/>
          <w:szCs w:val="22"/>
        </w:rPr>
        <w:t xml:space="preserve"> Российской Федерации</w:t>
      </w:r>
      <w:r w:rsidRPr="00FE167A">
        <w:rPr>
          <w:rFonts w:eastAsia="Calibri"/>
          <w:sz w:val="22"/>
          <w:szCs w:val="22"/>
          <w:lang w:eastAsia="en-US"/>
        </w:rPr>
        <w:t xml:space="preserve">.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4.3.3. </w:t>
      </w:r>
      <w:proofErr w:type="gramStart"/>
      <w:r w:rsidRPr="00FE167A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FE167A">
        <w:rPr>
          <w:rFonts w:eastAsia="Calibri"/>
          <w:sz w:val="22"/>
          <w:szCs w:val="22"/>
          <w:lang w:eastAsia="en-US"/>
        </w:rPr>
        <w:t xml:space="preserve"> предоставлением муниципальной услуги, в том числе </w:t>
      </w:r>
      <w:r w:rsidRPr="00FE167A">
        <w:rPr>
          <w:rFonts w:eastAsia="Calibri"/>
          <w:sz w:val="22"/>
          <w:szCs w:val="22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4.3.4. </w:t>
      </w:r>
      <w:proofErr w:type="gramStart"/>
      <w:r w:rsidRPr="00FE167A">
        <w:rPr>
          <w:rFonts w:eastAsia="Calibri"/>
          <w:sz w:val="22"/>
          <w:szCs w:val="22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E167A">
        <w:rPr>
          <w:sz w:val="22"/>
          <w:szCs w:val="22"/>
        </w:rPr>
        <w:t xml:space="preserve">орган, предоставляющий муниципальную услугу, </w:t>
      </w:r>
      <w:r w:rsidRPr="00FE167A">
        <w:rPr>
          <w:rFonts w:eastAsia="Calibri"/>
          <w:sz w:val="22"/>
          <w:szCs w:val="22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D4E00" w:rsidRPr="00FE167A" w:rsidRDefault="00AD4E00" w:rsidP="00AD4E00">
      <w:pPr>
        <w:spacing w:line="320" w:lineRule="exact"/>
        <w:ind w:firstLine="720"/>
        <w:jc w:val="both"/>
        <w:rPr>
          <w:sz w:val="22"/>
          <w:szCs w:val="22"/>
          <w:highlight w:val="yellow"/>
          <w:lang w:val="x-none" w:eastAsia="x-none"/>
        </w:rPr>
      </w:pPr>
      <w:r w:rsidRPr="00FE167A">
        <w:rPr>
          <w:sz w:val="22"/>
          <w:szCs w:val="22"/>
          <w:highlight w:val="yellow"/>
          <w:lang w:val="x-none" w:eastAsia="x-none"/>
        </w:rPr>
        <w:t xml:space="preserve">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2"/>
          <w:szCs w:val="22"/>
        </w:rPr>
      </w:pPr>
      <w:r w:rsidRPr="00FE167A">
        <w:rPr>
          <w:b/>
          <w:sz w:val="22"/>
          <w:szCs w:val="22"/>
        </w:rPr>
        <w:lastRenderedPageBreak/>
        <w:t>V.</w:t>
      </w:r>
      <w:r w:rsidRPr="00FE167A">
        <w:rPr>
          <w:sz w:val="22"/>
          <w:szCs w:val="22"/>
        </w:rPr>
        <w:t xml:space="preserve"> </w:t>
      </w:r>
      <w:r w:rsidRPr="00FE167A">
        <w:rPr>
          <w:b/>
          <w:bCs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D4E00" w:rsidRPr="00FE167A" w:rsidRDefault="00AD4E00" w:rsidP="00AD4E00">
      <w:pPr>
        <w:spacing w:line="320" w:lineRule="exact"/>
        <w:ind w:firstLine="720"/>
        <w:jc w:val="center"/>
        <w:rPr>
          <w:sz w:val="22"/>
          <w:szCs w:val="22"/>
          <w:lang w:val="x-none" w:eastAsia="x-none"/>
        </w:rPr>
      </w:pPr>
    </w:p>
    <w:p w:rsidR="00AD4E00" w:rsidRPr="00FE167A" w:rsidRDefault="00AD4E00" w:rsidP="00AD4E00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5.1.  Информация для заявителя о его праве подать жалобу на решение </w:t>
      </w:r>
      <w:r w:rsidRPr="00FE167A">
        <w:rPr>
          <w:rFonts w:eastAsia="Calibri"/>
          <w:sz w:val="22"/>
          <w:szCs w:val="22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AD4E00" w:rsidRPr="00FE167A" w:rsidRDefault="00AD4E00" w:rsidP="00AD4E00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rFonts w:eastAsia="Calibri"/>
          <w:sz w:val="22"/>
          <w:szCs w:val="22"/>
          <w:lang w:eastAsia="en-US"/>
        </w:rPr>
        <w:t xml:space="preserve">5.1.1. Заявитель имеет право на обжалование действий (бездействия) </w:t>
      </w:r>
      <w:r w:rsidRPr="00FE167A">
        <w:rPr>
          <w:rFonts w:eastAsia="Calibri"/>
          <w:sz w:val="22"/>
          <w:szCs w:val="22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E167A">
        <w:rPr>
          <w:sz w:val="22"/>
          <w:szCs w:val="22"/>
        </w:rPr>
        <w:t xml:space="preserve"> в досудебном (внесудебном) порядке.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5.2. Предмет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5.2.1. Заявитель имеет право обратиться с жалобой, в том числе </w:t>
      </w:r>
      <w:r w:rsidRPr="00FE167A">
        <w:rPr>
          <w:sz w:val="22"/>
          <w:szCs w:val="22"/>
        </w:rPr>
        <w:br/>
        <w:t>в следующих случаях: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5.2.1.1. нарушение срока регистрации запроса заявителя о предоставлении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5.2.1.2. нарушение срока предоставления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5.2.1.7. отказ органа, предоставляющего муниципальную услугу, его должностного лица, муниципального слу</w:t>
      </w:r>
      <w:r w:rsidRPr="00FE167A">
        <w:rPr>
          <w:color w:val="000000"/>
          <w:sz w:val="22"/>
          <w:szCs w:val="22"/>
        </w:rPr>
        <w:t>ж</w:t>
      </w:r>
      <w:r w:rsidRPr="00FE167A">
        <w:rPr>
          <w:sz w:val="22"/>
          <w:szCs w:val="22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5.2.2. Жалоба должна содержать: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</w:t>
      </w:r>
      <w:r w:rsidRPr="00FE167A">
        <w:rPr>
          <w:sz w:val="22"/>
          <w:szCs w:val="22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167A">
        <w:rPr>
          <w:sz w:val="22"/>
          <w:szCs w:val="22"/>
        </w:rPr>
        <w:t>представлена</w:t>
      </w:r>
      <w:proofErr w:type="gramEnd"/>
      <w:r w:rsidRPr="00FE167A">
        <w:rPr>
          <w:sz w:val="22"/>
          <w:szCs w:val="22"/>
        </w:rPr>
        <w:t>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4E00" w:rsidRPr="00FE167A" w:rsidRDefault="00AD4E00" w:rsidP="00AD4E0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5.3. Орган, предоставляющий муниципальную услугу, и уполномоченные </w:t>
      </w:r>
      <w:r w:rsidRPr="00FE167A">
        <w:rPr>
          <w:rFonts w:eastAsia="Calibri"/>
          <w:sz w:val="22"/>
          <w:szCs w:val="22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AD4E00" w:rsidRPr="00FE167A" w:rsidRDefault="00AD4E00" w:rsidP="00AD4E00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 w:val="22"/>
          <w:szCs w:val="22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5.3.1. Жалоба на решение и действие (бездействие) </w:t>
      </w:r>
      <w:r w:rsidRPr="00FE167A">
        <w:rPr>
          <w:sz w:val="22"/>
          <w:szCs w:val="22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FE167A">
        <w:rPr>
          <w:sz w:val="22"/>
          <w:szCs w:val="22"/>
        </w:rPr>
        <w:t>орган, предоставляющий муниципальную услугу,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5.3.2. Жалоба на решение, принятое главой </w:t>
      </w:r>
      <w:r w:rsidRPr="00FE167A">
        <w:rPr>
          <w:sz w:val="22"/>
          <w:szCs w:val="22"/>
        </w:rPr>
        <w:t>органа, предоставляющего муниципальную услугу,</w:t>
      </w:r>
      <w:r w:rsidRPr="00FE167A">
        <w:rPr>
          <w:rFonts w:eastAsia="Calibri"/>
          <w:color w:val="000000"/>
          <w:sz w:val="22"/>
          <w:szCs w:val="22"/>
          <w:lang w:eastAsia="en-US"/>
        </w:rPr>
        <w:t xml:space="preserve"> подается главе муниципального образования Пермского края.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5.4. Порядок подачи и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5.4.1. Жалоба подается в письменной форме на бумажном носителе: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 w:val="22"/>
          <w:szCs w:val="22"/>
        </w:rPr>
      </w:pPr>
      <w:r w:rsidRPr="00FE167A">
        <w:rPr>
          <w:sz w:val="22"/>
          <w:szCs w:val="22"/>
        </w:rPr>
        <w:t>непосредственно в канцелярию органа, предоставляющего муниципальную услугу</w:t>
      </w:r>
      <w:r w:rsidRPr="00FE167A">
        <w:rPr>
          <w:rFonts w:eastAsia="Calibri"/>
          <w:i/>
          <w:sz w:val="22"/>
          <w:szCs w:val="22"/>
          <w:lang w:eastAsia="en-US"/>
        </w:rPr>
        <w:t>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E167A">
        <w:rPr>
          <w:sz w:val="22"/>
          <w:szCs w:val="22"/>
        </w:rPr>
        <w:t>почтовым отправлением по адресу (месту нахождения) органа, предоставляющего муниципальную услугу</w:t>
      </w:r>
      <w:r w:rsidRPr="00FE167A">
        <w:rPr>
          <w:rFonts w:eastAsia="Calibri"/>
          <w:i/>
          <w:sz w:val="22"/>
          <w:szCs w:val="22"/>
          <w:lang w:eastAsia="en-US"/>
        </w:rPr>
        <w:t>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в ходе личного приема главы органа, предоставляющего муниципальную услугу;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5.4.2. Время приема жалоб органа, предоставляющего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>совпадает со временем предоставления муниципальной услуги.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5.4.3. Жалоба может быть подана заявителем в электронной форме посредством: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sz w:val="22"/>
          <w:szCs w:val="22"/>
        </w:rPr>
        <w:t>5.4.3.1. официального сайта</w:t>
      </w:r>
      <w:r w:rsidRPr="00FE167A">
        <w:rPr>
          <w:color w:val="000000"/>
          <w:sz w:val="22"/>
          <w:szCs w:val="22"/>
        </w:rPr>
        <w:t>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5.4.3.2. Единого портала;</w:t>
      </w:r>
    </w:p>
    <w:p w:rsidR="00AD4E00" w:rsidRPr="00FE167A" w:rsidRDefault="00AD4E00" w:rsidP="00AD4E0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5.4.4. При подаче жалобы в электронном виде документы, указанные </w:t>
      </w:r>
      <w:r w:rsidRPr="00FE167A">
        <w:rPr>
          <w:color w:val="000000"/>
          <w:sz w:val="22"/>
          <w:szCs w:val="22"/>
        </w:rPr>
        <w:br/>
        <w:t xml:space="preserve">в </w:t>
      </w:r>
      <w:hyperlink r:id="rId18" w:history="1">
        <w:r w:rsidRPr="00FE167A">
          <w:rPr>
            <w:color w:val="000000"/>
            <w:sz w:val="22"/>
            <w:szCs w:val="22"/>
          </w:rPr>
          <w:t>пункте 5</w:t>
        </w:r>
      </w:hyperlink>
      <w:r w:rsidRPr="00FE167A">
        <w:rPr>
          <w:color w:val="000000"/>
          <w:sz w:val="22"/>
          <w:szCs w:val="22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</w:t>
      </w:r>
      <w:r w:rsidRPr="00FE167A">
        <w:rPr>
          <w:color w:val="000000"/>
          <w:sz w:val="22"/>
          <w:szCs w:val="22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5.4.6. В органе, предоставляющем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>определяются уполномоченные на рассмотрение жалоб должностные лица, которые обеспечивают: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lastRenderedPageBreak/>
        <w:t xml:space="preserve">5.4.6.1. прием и рассмотрение жалоб в соответствии с требованиями статьи </w:t>
      </w:r>
      <w:r w:rsidRPr="00FE167A">
        <w:rPr>
          <w:rFonts w:eastAsia="Calibri"/>
          <w:sz w:val="22"/>
          <w:szCs w:val="22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E167A">
        <w:rPr>
          <w:sz w:val="22"/>
          <w:szCs w:val="22"/>
        </w:rPr>
        <w:t>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5.4.6.2. направление жалоб в уполномоченный на рассмотрение жалобы орган.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5.5. Сроки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  <w:highlight w:val="yellow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5.5.1. Жалоба, поступившая в</w:t>
      </w:r>
      <w:r w:rsidRPr="00FE167A">
        <w:rPr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орган, предоставляющий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>подлежит регистрации не позднее следующего рабочего дня со дня ее поступления.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E167A">
        <w:rPr>
          <w:sz w:val="22"/>
          <w:szCs w:val="22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5.5.3. Жалоба, поступившая в орган, предоставляющий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FE167A">
        <w:rPr>
          <w:sz w:val="22"/>
          <w:szCs w:val="22"/>
          <w:vertAlign w:val="superscript"/>
        </w:rPr>
        <w:footnoteReference w:id="2"/>
      </w:r>
      <w:r w:rsidRPr="00FE167A">
        <w:rPr>
          <w:sz w:val="22"/>
          <w:szCs w:val="22"/>
        </w:rPr>
        <w:t>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5.5.4. В случае обжалования отказа органа, предоставляющего муниципальную услугу,</w:t>
      </w:r>
      <w:r w:rsidRPr="00FE167A">
        <w:rPr>
          <w:rFonts w:eastAsia="Calibri"/>
          <w:sz w:val="22"/>
          <w:szCs w:val="22"/>
          <w:lang w:eastAsia="en-US"/>
        </w:rPr>
        <w:t xml:space="preserve"> либо должностных лиц, муниципальных служащих</w:t>
      </w:r>
      <w:r w:rsidRPr="00FE167A">
        <w:rPr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2"/>
          <w:szCs w:val="22"/>
        </w:rPr>
      </w:pPr>
      <w:r w:rsidRPr="00FE167A">
        <w:rPr>
          <w:sz w:val="22"/>
          <w:szCs w:val="22"/>
        </w:rPr>
        <w:t>5.6. Результат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FE167A">
        <w:rPr>
          <w:sz w:val="22"/>
          <w:szCs w:val="22"/>
        </w:rPr>
        <w:t>5.6.1. По результатам рассмотрения жалобы орган, предоставляющий муниципальную услугу,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5.6.3. В случае установления в ходе или по результатам </w:t>
      </w:r>
      <w:proofErr w:type="gramStart"/>
      <w:r w:rsidRPr="00FE167A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E167A">
        <w:rPr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5.6.4.</w:t>
      </w:r>
      <w:r w:rsidRPr="00FE167A">
        <w:rPr>
          <w:b/>
          <w:sz w:val="22"/>
          <w:szCs w:val="22"/>
        </w:rPr>
        <w:t xml:space="preserve"> </w:t>
      </w:r>
      <w:r w:rsidRPr="00FE167A">
        <w:rPr>
          <w:sz w:val="22"/>
          <w:szCs w:val="22"/>
        </w:rPr>
        <w:t>Орган, предоставляющий муниципальную услугу,</w:t>
      </w:r>
      <w:r w:rsidRPr="00FE167A">
        <w:rPr>
          <w:b/>
          <w:sz w:val="22"/>
          <w:szCs w:val="22"/>
        </w:rPr>
        <w:t xml:space="preserve"> </w:t>
      </w:r>
      <w:r w:rsidRPr="00FE167A">
        <w:rPr>
          <w:sz w:val="22"/>
          <w:szCs w:val="22"/>
        </w:rPr>
        <w:t>отказывает в удовлетворении жалобы в следующих случаях: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5.6.5. Орган, предоставляющий муниципальную услугу,</w:t>
      </w:r>
      <w:r w:rsidRPr="00FE167A">
        <w:rPr>
          <w:b/>
          <w:i/>
          <w:sz w:val="22"/>
          <w:szCs w:val="22"/>
        </w:rPr>
        <w:t xml:space="preserve"> </w:t>
      </w:r>
      <w:r w:rsidRPr="00FE167A">
        <w:rPr>
          <w:sz w:val="22"/>
          <w:szCs w:val="22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 xml:space="preserve">5.6.6. </w:t>
      </w:r>
      <w:proofErr w:type="gramStart"/>
      <w:r w:rsidRPr="00FE167A">
        <w:rPr>
          <w:sz w:val="22"/>
          <w:szCs w:val="22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FE167A">
        <w:rPr>
          <w:sz w:val="22"/>
          <w:szCs w:val="22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FE167A">
        <w:rPr>
          <w:sz w:val="22"/>
          <w:szCs w:val="22"/>
        </w:rPr>
        <w:t>, если его фамилия и почтовый адрес поддаются прочтению.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rPr>
          <w:sz w:val="22"/>
          <w:szCs w:val="22"/>
        </w:rPr>
      </w:pPr>
      <w:r w:rsidRPr="00FE167A">
        <w:rPr>
          <w:sz w:val="22"/>
          <w:szCs w:val="22"/>
        </w:rPr>
        <w:t>5.7. Порядок информирования заявителя о результатах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 w:val="22"/>
          <w:szCs w:val="22"/>
        </w:rPr>
      </w:pPr>
      <w:r w:rsidRPr="00FE167A">
        <w:rPr>
          <w:sz w:val="22"/>
          <w:szCs w:val="22"/>
        </w:rPr>
        <w:t>5.7.1. Ответ по результатам рассмотрения жалобы</w:t>
      </w:r>
      <w:r w:rsidRPr="00FE167A">
        <w:rPr>
          <w:b/>
          <w:bCs/>
          <w:sz w:val="22"/>
          <w:szCs w:val="22"/>
        </w:rPr>
        <w:t xml:space="preserve"> </w:t>
      </w:r>
      <w:r w:rsidRPr="00FE167A">
        <w:rPr>
          <w:sz w:val="22"/>
          <w:szCs w:val="22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 В ответе по результатам рассмотрения жалобы указываются: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proofErr w:type="gramStart"/>
      <w:r w:rsidRPr="00FE167A">
        <w:rPr>
          <w:sz w:val="22"/>
          <w:szCs w:val="22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5.7.3.3. фамилия, имя, отчество (при наличии) или наименование заявителя;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5.7.3.4. основания для принятия решения по жалобе;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5.7.3.5. принятое по жалобе решение;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FE167A">
        <w:rPr>
          <w:sz w:val="22"/>
          <w:szCs w:val="22"/>
        </w:rPr>
        <w:t>5.7.3.7. сведения о порядке обжалования принятого по жалобе решения.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5.8. Порядок обжалования решения по жалобе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E167A">
        <w:rPr>
          <w:rFonts w:eastAsia="Calibri"/>
          <w:sz w:val="22"/>
          <w:szCs w:val="22"/>
          <w:lang w:eastAsia="en-US"/>
        </w:rPr>
        <w:t xml:space="preserve">5.8.1. Заявитель вправе обжаловать решения и (или) действия (бездействие) </w:t>
      </w:r>
      <w:r w:rsidRPr="00FE167A">
        <w:rPr>
          <w:sz w:val="22"/>
          <w:szCs w:val="22"/>
        </w:rPr>
        <w:t xml:space="preserve">органа, предоставляющего муниципальную услугу, </w:t>
      </w:r>
      <w:r w:rsidRPr="00FE167A">
        <w:rPr>
          <w:rFonts w:eastAsia="Calibri"/>
          <w:sz w:val="22"/>
          <w:szCs w:val="22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5.9.1. </w:t>
      </w:r>
      <w:proofErr w:type="gramStart"/>
      <w:r w:rsidRPr="00FE167A">
        <w:rPr>
          <w:color w:val="000000"/>
          <w:sz w:val="22"/>
          <w:szCs w:val="22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FE167A">
        <w:rPr>
          <w:color w:val="000000"/>
          <w:sz w:val="22"/>
          <w:szCs w:val="22"/>
        </w:rPr>
        <w:br/>
        <w:t xml:space="preserve">к предоставлению муниципальной услуги и находящиеся в </w:t>
      </w:r>
      <w:r w:rsidRPr="00FE167A">
        <w:rPr>
          <w:rFonts w:eastAsia="Calibri"/>
          <w:color w:val="000000"/>
          <w:sz w:val="22"/>
          <w:szCs w:val="22"/>
          <w:lang w:eastAsia="en-US"/>
        </w:rPr>
        <w:t>органе, предоставляющем муниципальную услугу</w:t>
      </w:r>
      <w:r w:rsidRPr="00FE167A">
        <w:rPr>
          <w:color w:val="000000"/>
          <w:sz w:val="22"/>
          <w:szCs w:val="22"/>
        </w:rPr>
        <w:t xml:space="preserve">, соответствующие информация </w:t>
      </w:r>
      <w:r w:rsidRPr="00FE167A">
        <w:rPr>
          <w:color w:val="000000"/>
          <w:sz w:val="22"/>
          <w:szCs w:val="22"/>
        </w:rPr>
        <w:br/>
        <w:t xml:space="preserve">и документы представляются ему для ознакомления в </w:t>
      </w:r>
      <w:r w:rsidRPr="00FE167A">
        <w:rPr>
          <w:sz w:val="22"/>
          <w:szCs w:val="22"/>
        </w:rPr>
        <w:t xml:space="preserve">органом, предоставляющим муниципальную услугу, </w:t>
      </w:r>
      <w:r w:rsidRPr="00FE167A">
        <w:rPr>
          <w:color w:val="000000"/>
          <w:sz w:val="22"/>
          <w:szCs w:val="22"/>
        </w:rPr>
        <w:t>если это не затрагивает права, свободы и законные интересы других лиц</w:t>
      </w:r>
      <w:r w:rsidRPr="00FE167A">
        <w:rPr>
          <w:i/>
          <w:color w:val="000000"/>
          <w:sz w:val="22"/>
          <w:szCs w:val="22"/>
        </w:rPr>
        <w:t xml:space="preserve">, </w:t>
      </w:r>
      <w:r w:rsidRPr="00FE167A">
        <w:rPr>
          <w:color w:val="000000"/>
          <w:sz w:val="22"/>
          <w:szCs w:val="22"/>
        </w:rPr>
        <w:t>а также в указанных информации и документах не содержатся сведения</w:t>
      </w:r>
      <w:proofErr w:type="gramEnd"/>
      <w:r w:rsidRPr="00FE167A">
        <w:rPr>
          <w:color w:val="000000"/>
          <w:sz w:val="22"/>
          <w:szCs w:val="22"/>
        </w:rPr>
        <w:t>, составляющие государственную или иную охраняемую федеральным законом тайну.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 xml:space="preserve">5.10. Способы информирования заявителей о порядке 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подачи и рассмотрения жалобы</w:t>
      </w: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2"/>
          <w:szCs w:val="22"/>
        </w:rPr>
      </w:pPr>
    </w:p>
    <w:p w:rsidR="00AD4E00" w:rsidRPr="00FE167A" w:rsidRDefault="00AD4E00" w:rsidP="00AD4E0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2"/>
          <w:szCs w:val="22"/>
        </w:rPr>
      </w:pPr>
      <w:r w:rsidRPr="00FE167A">
        <w:rPr>
          <w:color w:val="000000"/>
          <w:sz w:val="22"/>
          <w:szCs w:val="22"/>
        </w:rPr>
        <w:t>5.10.1.</w:t>
      </w:r>
      <w:r w:rsidRPr="00FE167A">
        <w:rPr>
          <w:b/>
          <w:i/>
          <w:color w:val="000000"/>
          <w:sz w:val="22"/>
          <w:szCs w:val="22"/>
        </w:rPr>
        <w:t xml:space="preserve"> </w:t>
      </w:r>
      <w:r w:rsidRPr="00FE167A">
        <w:rPr>
          <w:sz w:val="22"/>
          <w:szCs w:val="22"/>
        </w:rPr>
        <w:t xml:space="preserve">Орган, предоставляющий муниципальную услугу, </w:t>
      </w:r>
      <w:r w:rsidRPr="00FE167A">
        <w:rPr>
          <w:color w:val="000000"/>
          <w:sz w:val="22"/>
          <w:szCs w:val="22"/>
        </w:rPr>
        <w:t>обеспечивает информирование заявителей о порядке обжалования решений и действий (бездействия)</w:t>
      </w:r>
      <w:r w:rsidRPr="00FE167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FE167A">
        <w:rPr>
          <w:sz w:val="22"/>
          <w:szCs w:val="22"/>
        </w:rPr>
        <w:t xml:space="preserve">органа, предоставляющего </w:t>
      </w:r>
      <w:r w:rsidRPr="00FE167A">
        <w:rPr>
          <w:sz w:val="22"/>
          <w:szCs w:val="22"/>
        </w:rPr>
        <w:lastRenderedPageBreak/>
        <w:t xml:space="preserve">муниципальную услугу, </w:t>
      </w:r>
      <w:r w:rsidRPr="00FE167A">
        <w:rPr>
          <w:color w:val="000000"/>
          <w:sz w:val="22"/>
          <w:szCs w:val="22"/>
        </w:rPr>
        <w:t xml:space="preserve">должностных лиц, </w:t>
      </w:r>
      <w:r w:rsidRPr="00FE167A">
        <w:rPr>
          <w:rFonts w:eastAsia="Calibri"/>
          <w:color w:val="000000"/>
          <w:sz w:val="22"/>
          <w:szCs w:val="22"/>
          <w:lang w:eastAsia="en-US"/>
        </w:rPr>
        <w:t>муниципальных служащих</w:t>
      </w:r>
      <w:r w:rsidRPr="00FE167A">
        <w:rPr>
          <w:i/>
          <w:color w:val="000000"/>
          <w:sz w:val="22"/>
          <w:szCs w:val="22"/>
        </w:rPr>
        <w:t xml:space="preserve"> </w:t>
      </w:r>
      <w:r w:rsidRPr="00FE167A">
        <w:rPr>
          <w:color w:val="000000"/>
          <w:sz w:val="22"/>
          <w:szCs w:val="22"/>
        </w:rPr>
        <w:t xml:space="preserve">посредством размещения информации на стендах в местах предоставления муниципальных услуг, </w:t>
      </w:r>
      <w:r w:rsidRPr="00FE167A">
        <w:rPr>
          <w:sz w:val="22"/>
          <w:szCs w:val="22"/>
        </w:rPr>
        <w:t>на официальном сайте</w:t>
      </w:r>
      <w:r w:rsidRPr="00FE167A">
        <w:rPr>
          <w:color w:val="000000"/>
          <w:sz w:val="22"/>
          <w:szCs w:val="22"/>
        </w:rPr>
        <w:t xml:space="preserve">, </w:t>
      </w:r>
      <w:r w:rsidRPr="00FE167A">
        <w:rPr>
          <w:color w:val="000000"/>
          <w:sz w:val="22"/>
          <w:szCs w:val="22"/>
        </w:rPr>
        <w:br/>
        <w:t>на Едином портале.</w:t>
      </w:r>
    </w:p>
    <w:p w:rsidR="00AD4E00" w:rsidRPr="00FE167A" w:rsidRDefault="00AD4E00" w:rsidP="00AD4E00">
      <w:pPr>
        <w:tabs>
          <w:tab w:val="left" w:pos="2420"/>
        </w:tabs>
        <w:jc w:val="both"/>
        <w:rPr>
          <w:sz w:val="22"/>
          <w:szCs w:val="22"/>
        </w:rPr>
      </w:pPr>
      <w:bookmarkStart w:id="3" w:name="Par129"/>
      <w:bookmarkStart w:id="4" w:name="Par172"/>
      <w:bookmarkEnd w:id="3"/>
      <w:bookmarkEnd w:id="4"/>
    </w:p>
    <w:p w:rsidR="00AD4E00" w:rsidRDefault="00AD4E00" w:rsidP="00FE167A">
      <w:pPr>
        <w:tabs>
          <w:tab w:val="left" w:pos="2420"/>
        </w:tabs>
        <w:rPr>
          <w:sz w:val="22"/>
          <w:szCs w:val="22"/>
        </w:rPr>
      </w:pPr>
    </w:p>
    <w:p w:rsidR="00FE167A" w:rsidRPr="00AD4E00" w:rsidRDefault="00FE167A" w:rsidP="00FE167A">
      <w:pPr>
        <w:tabs>
          <w:tab w:val="left" w:pos="2420"/>
        </w:tabs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bookmarkStart w:id="5" w:name="_GoBack"/>
      <w:r w:rsidRPr="00AD4E00">
        <w:rPr>
          <w:sz w:val="24"/>
          <w:szCs w:val="24"/>
        </w:rPr>
        <w:t xml:space="preserve">Приложение 1 </w:t>
      </w:r>
      <w:proofErr w:type="gramStart"/>
      <w:r w:rsidRPr="00AD4E00">
        <w:rPr>
          <w:sz w:val="24"/>
          <w:szCs w:val="24"/>
        </w:rPr>
        <w:t>к</w:t>
      </w:r>
      <w:proofErr w:type="gramEnd"/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 xml:space="preserve">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 _________________________________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_________________________________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(Ф.И.О., либо наименование юридического лица)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_________________________________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(адрес места жительства, адрес для корреспонденции)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_________________________________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(контактный телефон)</w:t>
      </w:r>
    </w:p>
    <w:p w:rsidR="00AD4E00" w:rsidRPr="00AD4E00" w:rsidRDefault="00AD4E00" w:rsidP="00AD4E00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center"/>
        <w:rPr>
          <w:sz w:val="24"/>
          <w:szCs w:val="24"/>
        </w:rPr>
      </w:pPr>
      <w:r w:rsidRPr="00AD4E00">
        <w:rPr>
          <w:sz w:val="24"/>
          <w:szCs w:val="24"/>
        </w:rPr>
        <w:t>ЗАЯВЛЕНИЕ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Прошу выдать __________________________________________________________ для предост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Документы представлены на приеме "_____" _______________ 201_ г.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Входящий номер регистрации заявления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Выдана расписка в получении документов "_____" _____________ 20__ г.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Расписку получил "_____" _____________ 20__ г.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________________________________(подпись заявителя)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_______________________________________________</w:t>
      </w:r>
      <w:r w:rsidRPr="00AD4E00">
        <w:rPr>
          <w:sz w:val="24"/>
          <w:szCs w:val="24"/>
        </w:rPr>
        <w:tab/>
      </w:r>
      <w:r w:rsidRPr="00AD4E00">
        <w:rPr>
          <w:sz w:val="24"/>
          <w:szCs w:val="24"/>
        </w:rPr>
        <w:tab/>
      </w:r>
      <w:r w:rsidRPr="00AD4E00">
        <w:rPr>
          <w:sz w:val="24"/>
          <w:szCs w:val="24"/>
        </w:rPr>
        <w:tab/>
        <w:t>________________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  <w:r w:rsidRPr="00AD4E00">
        <w:rPr>
          <w:sz w:val="24"/>
          <w:szCs w:val="24"/>
        </w:rPr>
        <w:t>(Ф.И.О. должностного лица, принявшего заявление)</w:t>
      </w:r>
      <w:r w:rsidRPr="00AD4E00">
        <w:rPr>
          <w:sz w:val="24"/>
          <w:szCs w:val="24"/>
        </w:rPr>
        <w:tab/>
      </w:r>
      <w:r w:rsidRPr="00AD4E00">
        <w:rPr>
          <w:sz w:val="24"/>
          <w:szCs w:val="24"/>
        </w:rPr>
        <w:tab/>
      </w:r>
      <w:r w:rsidRPr="00AD4E00">
        <w:rPr>
          <w:sz w:val="24"/>
          <w:szCs w:val="24"/>
        </w:rPr>
        <w:tab/>
      </w:r>
      <w:r w:rsidRPr="00AD4E00">
        <w:rPr>
          <w:sz w:val="24"/>
          <w:szCs w:val="24"/>
        </w:rPr>
        <w:tab/>
        <w:t>(подпись)</w:t>
      </w: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p w:rsidR="00AD4E00" w:rsidRPr="00AD4E00" w:rsidRDefault="00AD4E00" w:rsidP="00AD4E00">
      <w:pPr>
        <w:tabs>
          <w:tab w:val="left" w:pos="2420"/>
        </w:tabs>
        <w:jc w:val="both"/>
        <w:rPr>
          <w:sz w:val="24"/>
          <w:szCs w:val="24"/>
        </w:rPr>
      </w:pPr>
    </w:p>
    <w:bookmarkEnd w:id="5"/>
    <w:p w:rsidR="00AD4E00" w:rsidRPr="00AD4E00" w:rsidRDefault="00AD4E00" w:rsidP="00AD4E00">
      <w:pPr>
        <w:spacing w:before="240"/>
        <w:ind w:left="5670"/>
        <w:rPr>
          <w:sz w:val="24"/>
          <w:szCs w:val="24"/>
        </w:rPr>
      </w:pPr>
    </w:p>
    <w:p w:rsidR="00AD4E00" w:rsidRPr="00AD4E00" w:rsidRDefault="00AD4E00" w:rsidP="00AD4E00">
      <w:pPr>
        <w:spacing w:before="240"/>
        <w:ind w:left="5670"/>
        <w:rPr>
          <w:sz w:val="24"/>
          <w:szCs w:val="24"/>
        </w:rPr>
      </w:pPr>
    </w:p>
    <w:p w:rsidR="00AD4E00" w:rsidRPr="00AD4E00" w:rsidRDefault="00AD4E00" w:rsidP="00AD4E00">
      <w:pPr>
        <w:spacing w:before="240"/>
        <w:rPr>
          <w:sz w:val="24"/>
          <w:szCs w:val="24"/>
        </w:rPr>
      </w:pPr>
    </w:p>
    <w:p w:rsidR="00AD4E00" w:rsidRPr="00AD4E00" w:rsidRDefault="00AD4E00" w:rsidP="00AD4E00">
      <w:pPr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 xml:space="preserve">Приложение 2 </w:t>
      </w:r>
      <w:proofErr w:type="gramStart"/>
      <w:r w:rsidRPr="00AD4E00">
        <w:rPr>
          <w:sz w:val="24"/>
          <w:szCs w:val="24"/>
        </w:rPr>
        <w:t>к</w:t>
      </w:r>
      <w:proofErr w:type="gramEnd"/>
      <w:r w:rsidRPr="00AD4E00">
        <w:rPr>
          <w:sz w:val="24"/>
          <w:szCs w:val="24"/>
        </w:rPr>
        <w:t xml:space="preserve"> </w:t>
      </w:r>
    </w:p>
    <w:p w:rsidR="00AD4E00" w:rsidRPr="00AD4E00" w:rsidRDefault="00AD4E00" w:rsidP="00AD4E00">
      <w:pPr>
        <w:ind w:left="5670"/>
        <w:jc w:val="right"/>
        <w:rPr>
          <w:sz w:val="24"/>
          <w:szCs w:val="24"/>
        </w:rPr>
      </w:pPr>
      <w:r w:rsidRPr="00AD4E00">
        <w:rPr>
          <w:sz w:val="24"/>
          <w:szCs w:val="24"/>
        </w:rPr>
        <w:t>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документов)»»</w:t>
      </w:r>
    </w:p>
    <w:p w:rsidR="00AD4E00" w:rsidRPr="00AD4E00" w:rsidRDefault="00AD4E00" w:rsidP="00AD4E00">
      <w:pPr>
        <w:spacing w:before="240"/>
        <w:ind w:left="5670"/>
        <w:rPr>
          <w:sz w:val="24"/>
          <w:szCs w:val="24"/>
        </w:rPr>
      </w:pPr>
    </w:p>
    <w:p w:rsidR="00AD4E00" w:rsidRPr="00AD4E00" w:rsidRDefault="00AD4E00" w:rsidP="00AD4E00">
      <w:pPr>
        <w:spacing w:before="240"/>
        <w:rPr>
          <w:sz w:val="24"/>
          <w:szCs w:val="24"/>
        </w:rPr>
      </w:pPr>
      <w:r w:rsidRPr="00AD4E00">
        <w:rPr>
          <w:sz w:val="24"/>
          <w:szCs w:val="24"/>
        </w:rPr>
        <w:t xml:space="preserve">                                                            БЛОК-СХЕМА</w:t>
      </w:r>
    </w:p>
    <w:p w:rsidR="00AD4E00" w:rsidRPr="00AD4E00" w:rsidRDefault="00AD4E00" w:rsidP="00AD4E00">
      <w:pPr>
        <w:tabs>
          <w:tab w:val="left" w:pos="2420"/>
        </w:tabs>
        <w:jc w:val="center"/>
        <w:rPr>
          <w:sz w:val="24"/>
          <w:szCs w:val="24"/>
        </w:rPr>
      </w:pPr>
      <w:proofErr w:type="gramStart"/>
      <w:r w:rsidRPr="00AD4E00">
        <w:rPr>
          <w:sz w:val="24"/>
          <w:szCs w:val="24"/>
        </w:rPr>
        <w:t xml:space="preserve">предоставления муниципальной услуги «Выдача документов (единого жилищного </w:t>
      </w:r>
      <w:proofErr w:type="gramEnd"/>
    </w:p>
    <w:p w:rsidR="00AD4E00" w:rsidRPr="00AD4E00" w:rsidRDefault="00AD4E00" w:rsidP="00AD4E00">
      <w:pPr>
        <w:tabs>
          <w:tab w:val="left" w:pos="2420"/>
        </w:tabs>
        <w:jc w:val="center"/>
        <w:rPr>
          <w:sz w:val="28"/>
          <w:szCs w:val="28"/>
        </w:rPr>
      </w:pPr>
      <w:r w:rsidRPr="00AD4E00">
        <w:rPr>
          <w:sz w:val="24"/>
          <w:szCs w:val="24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AD4E00" w:rsidDel="00646CEA">
        <w:rPr>
          <w:sz w:val="28"/>
          <w:szCs w:val="28"/>
        </w:rPr>
        <w:t xml:space="preserve"> </w:t>
      </w:r>
    </w:p>
    <w:p w:rsidR="00AD4E00" w:rsidRPr="00AD4E00" w:rsidRDefault="00AD4E00" w:rsidP="00AD4E00">
      <w:pPr>
        <w:tabs>
          <w:tab w:val="left" w:pos="242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287"/>
      </w:tblGrid>
      <w:tr w:rsidR="00AD4E00" w:rsidRPr="00AD4E00" w:rsidTr="00234C13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00" w:rsidRPr="00AD4E00" w:rsidRDefault="00AD4E00" w:rsidP="00AD4E00">
            <w:pPr>
              <w:widowControl w:val="0"/>
              <w:jc w:val="center"/>
              <w:rPr>
                <w:sz w:val="24"/>
                <w:szCs w:val="24"/>
              </w:rPr>
            </w:pPr>
            <w:r w:rsidRPr="00AD4E00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E00" w:rsidRPr="00AD4E00" w:rsidRDefault="00AD4E00" w:rsidP="00AD4E00">
            <w:pPr>
              <w:widowControl w:val="0"/>
              <w:jc w:val="center"/>
              <w:rPr>
                <w:sz w:val="24"/>
                <w:szCs w:val="24"/>
              </w:rPr>
            </w:pPr>
            <w:r w:rsidRPr="00AD4E00">
              <w:rPr>
                <w:sz w:val="24"/>
                <w:szCs w:val="24"/>
              </w:rPr>
              <w:t>Подразделения</w:t>
            </w:r>
          </w:p>
        </w:tc>
      </w:tr>
      <w:tr w:rsidR="00AD4E00" w:rsidRPr="00AD4E00" w:rsidTr="00234C13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00" w:rsidRPr="00AD4E00" w:rsidRDefault="00AD4E00" w:rsidP="00AD4E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23495" t="11430" r="11430" b="54610"/>
                      <wp:wrapNone/>
                      <wp:docPr id="16" name="Соединительная линия уступо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6" o:spid="_x0000_s1026" type="#_x0000_t34" style="position:absolute;margin-left:206.95pt;margin-top:312.55pt;width:31pt;height:16.5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14.95pt;margin-top:151.7pt;width:38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" strokecolor="white">
                      <v:fill opacity="0"/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AD4E00" w:rsidRPr="00360E13" w:rsidRDefault="00AD4E00" w:rsidP="00AD4E0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7" style="position:absolute;margin-left:19.2pt;margin-top:82.3pt;width:188.9pt;height:5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">
                      <v:textbox>
                        <w:txbxContent>
                          <w:p w:rsidR="00AD4E00" w:rsidRPr="00360E13" w:rsidRDefault="00AD4E00" w:rsidP="00AD4E00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AD4E00" w:rsidRPr="00360E13" w:rsidRDefault="00AD4E00" w:rsidP="00AD4E0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AD4E00" w:rsidRDefault="00AD4E00" w:rsidP="00AD4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8" style="position:absolute;margin-left:.15pt;margin-top:302.05pt;width:3in;height:9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"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AD4E00" w:rsidRDefault="00AD4E00" w:rsidP="00AD4E0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107.95pt;margin-top:1.15pt;width:.1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98.05pt;margin-top:248.1pt;width:27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38" name="Соединительная линия уступом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8" o:spid="_x0000_s1026" type="#_x0000_t34" style="position:absolute;margin-left:197.95pt;margin-top:32pt;width:40pt;height: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9" style="position:absolute;margin-left:7.85pt;margin-top:-35.8pt;width:207.1pt;height:4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"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 w:rsidRPr="009845BF">
                                    <w:rPr>
                                      <w:sz w:val="24"/>
                                      <w:szCs w:val="24"/>
                                    </w:rPr>
                                    <w:t xml:space="preserve">выдаче </w:t>
                                  </w: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документов</w:t>
                                  </w:r>
                                </w:p>
                                <w:p w:rsidR="00AD4E00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AD4E00" w:rsidRDefault="00AD4E00" w:rsidP="00AD4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30" style="position:absolute;margin-left:9.05pt;margin-top:209.7pt;width:3in;height:9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">
                      <v:textbox>
                        <w:txbxContent>
                          <w:p w:rsidR="00AD4E00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 w:rsidRPr="009845BF">
                              <w:rPr>
                                <w:sz w:val="24"/>
                                <w:szCs w:val="24"/>
                              </w:rPr>
                              <w:t xml:space="preserve">выдаче </w:t>
                            </w:r>
                            <w:r w:rsidRPr="00360E13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AD4E00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AD4E00" w:rsidRDefault="00AD4E00" w:rsidP="00AD4E00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08.1pt;margin-top:49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HoTA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00" w:rsidRPr="00AD4E00" w:rsidRDefault="0088006C" w:rsidP="00AD4E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AEC177" wp14:editId="0440B6DE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2324100</wp:posOffset>
                      </wp:positionV>
                      <wp:extent cx="1360170" cy="609600"/>
                      <wp:effectExtent l="0" t="0" r="1143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AD4E00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1" style="position:absolute;margin-left:139.55pt;margin-top:183pt;width:107.1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">
                      <v:textbox>
                        <w:txbxContent>
                          <w:p w:rsidR="00AD4E00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AD4E00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0FEB5E" wp14:editId="7FC56A4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1" style="position:absolute;margin-left:152.35pt;margin-top:272.45pt;width:98.05pt;height:4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"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8A6282" wp14:editId="7EF1EAD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06.15pt;margin-top:290.5pt;width:35.6pt;height: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ESawIAAIQ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C3818" wp14:editId="3290A47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2" style="position:absolute;margin-left:-1.85pt;margin-top:272.5pt;width:105.15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"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036351" wp14:editId="070609B3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4" style="position:absolute;margin-left:201.65pt;margin-top:148.05pt;width:36.45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" strokecolor="white">
                      <v:fill opacity="0"/>
                      <v:textbox>
                        <w:txbxContent>
                          <w:p w:rsidR="00AD4E00" w:rsidRPr="00360E13" w:rsidRDefault="00AD4E00" w:rsidP="00AD4E00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97.95pt;margin-top:223.7pt;width:0;height:45.8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qHYgIAAHc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pt;margin-top:147.95pt;width:.1pt;height:10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9.3pt;margin-top:147.95pt;width:.05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tD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3.9pt;margin-top:82.3pt;width:0;height:16.4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tTYA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Pr="00360E13" w:rsidRDefault="00AD4E00" w:rsidP="00AD4E0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margin-left:13.55pt;margin-top:54.55pt;width:203.9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">
                      <v:textbox>
                        <w:txbxContent>
                          <w:p w:rsidR="00AD4E00" w:rsidRPr="00360E13" w:rsidRDefault="00AD4E00" w:rsidP="00AD4E0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1254125</wp:posOffset>
                      </wp:positionV>
                      <wp:extent cx="2137410" cy="1181100"/>
                      <wp:effectExtent l="19050" t="19050" r="34290" b="38100"/>
                      <wp:wrapNone/>
                      <wp:docPr id="24" name="Блок-схема: решени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E00" w:rsidRDefault="00AD4E00" w:rsidP="00AD4E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Необходимые документы 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4" o:spid="_x0000_s1036" type="#_x0000_t110" style="position:absolute;margin-left:31pt;margin-top:98.75pt;width:168.3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">
                      <v:textbox>
                        <w:txbxContent>
                          <w:p w:rsidR="00AD4E00" w:rsidRDefault="00AD4E00" w:rsidP="00AD4E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Необходимые документы 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4E00" w:rsidRPr="00AD4E00" w:rsidRDefault="00AD4E00" w:rsidP="00AD4E00">
      <w:pPr>
        <w:tabs>
          <w:tab w:val="left" w:pos="2420"/>
        </w:tabs>
        <w:jc w:val="both"/>
        <w:rPr>
          <w:sz w:val="28"/>
          <w:szCs w:val="28"/>
        </w:rPr>
      </w:pPr>
      <w:r w:rsidRPr="00AD4E00" w:rsidDel="00646CEA">
        <w:rPr>
          <w:sz w:val="28"/>
          <w:szCs w:val="28"/>
        </w:rPr>
        <w:t xml:space="preserve"> </w:t>
      </w:r>
    </w:p>
    <w:p w:rsidR="00AD4E00" w:rsidRDefault="00AD4E00"/>
    <w:sectPr w:rsidR="00AD4E00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9A" w:rsidRDefault="0024339A" w:rsidP="00AD4E00">
      <w:r>
        <w:separator/>
      </w:r>
    </w:p>
  </w:endnote>
  <w:endnote w:type="continuationSeparator" w:id="0">
    <w:p w:rsidR="0024339A" w:rsidRDefault="0024339A" w:rsidP="00A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9A" w:rsidRDefault="0024339A" w:rsidP="00AD4E00">
      <w:r>
        <w:separator/>
      </w:r>
    </w:p>
  </w:footnote>
  <w:footnote w:type="continuationSeparator" w:id="0">
    <w:p w:rsidR="0024339A" w:rsidRDefault="0024339A" w:rsidP="00AD4E00">
      <w:r>
        <w:continuationSeparator/>
      </w:r>
    </w:p>
  </w:footnote>
  <w:footnote w:id="1">
    <w:p w:rsidR="00AD4E00" w:rsidRDefault="00AD4E00" w:rsidP="00AD4E00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AD4E00" w:rsidRDefault="00AD4E00" w:rsidP="00AD4E00">
      <w:pPr>
        <w:pStyle w:val="afa"/>
        <w:jc w:val="both"/>
      </w:pPr>
      <w:r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pStyle w:val="1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5"/>
    <w:rsid w:val="0024339A"/>
    <w:rsid w:val="003F0DA4"/>
    <w:rsid w:val="00495D4D"/>
    <w:rsid w:val="00562AD6"/>
    <w:rsid w:val="00691FB9"/>
    <w:rsid w:val="006D1CED"/>
    <w:rsid w:val="006D7536"/>
    <w:rsid w:val="007978B2"/>
    <w:rsid w:val="00830C75"/>
    <w:rsid w:val="00873243"/>
    <w:rsid w:val="0088006C"/>
    <w:rsid w:val="00900AA9"/>
    <w:rsid w:val="009568D5"/>
    <w:rsid w:val="00965A50"/>
    <w:rsid w:val="00994D81"/>
    <w:rsid w:val="009A78E4"/>
    <w:rsid w:val="009F64D9"/>
    <w:rsid w:val="00A05F2C"/>
    <w:rsid w:val="00A56D69"/>
    <w:rsid w:val="00AD4E00"/>
    <w:rsid w:val="00B43296"/>
    <w:rsid w:val="00E23792"/>
    <w:rsid w:val="00F150FD"/>
    <w:rsid w:val="00F327F0"/>
    <w:rsid w:val="00F8158F"/>
    <w:rsid w:val="00F84B76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E00"/>
    <w:pPr>
      <w:keepNext/>
      <w:widowControl w:val="0"/>
      <w:numPr>
        <w:numId w:val="1"/>
      </w:numPr>
      <w:suppressAutoHyphens/>
      <w:spacing w:line="660" w:lineRule="exact"/>
      <w:ind w:left="0" w:right="425" w:firstLine="0"/>
      <w:jc w:val="center"/>
      <w:outlineLvl w:val="0"/>
    </w:pPr>
    <w:rPr>
      <w:rFonts w:ascii="Arial" w:eastAsia="Arial Unicode MS" w:hAnsi="Arial"/>
      <w:b/>
      <w:kern w:val="1"/>
      <w:sz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4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E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4E00"/>
    <w:rPr>
      <w:rFonts w:ascii="Arial" w:eastAsia="Arial Unicode MS" w:hAnsi="Arial" w:cs="Times New Roman"/>
      <w:b/>
      <w:kern w:val="1"/>
      <w:sz w:val="26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D4E00"/>
  </w:style>
  <w:style w:type="paragraph" w:customStyle="1" w:styleId="a5">
    <w:name w:val="Заголовок к тексту"/>
    <w:basedOn w:val="a"/>
    <w:next w:val="a6"/>
    <w:rsid w:val="00AD4E00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AD4E00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AD4E00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AD4E00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AD4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b"/>
    <w:uiPriority w:val="99"/>
    <w:rsid w:val="00AD4E00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6"/>
    <w:uiPriority w:val="99"/>
    <w:rsid w:val="00AD4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c">
    <w:name w:val="Приложение"/>
    <w:basedOn w:val="a6"/>
    <w:rsid w:val="00AD4E0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AD4E00"/>
    <w:pPr>
      <w:spacing w:before="480" w:line="240" w:lineRule="exact"/>
      <w:ind w:left="7088"/>
    </w:pPr>
    <w:rPr>
      <w:sz w:val="28"/>
    </w:rPr>
  </w:style>
  <w:style w:type="paragraph" w:styleId="ae">
    <w:name w:val="Signature"/>
    <w:basedOn w:val="a"/>
    <w:next w:val="a6"/>
    <w:link w:val="af"/>
    <w:rsid w:val="00AD4E00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">
    <w:name w:val="Подпись Знак"/>
    <w:basedOn w:val="a0"/>
    <w:link w:val="ae"/>
    <w:rsid w:val="00AD4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AD4E00"/>
    <w:rPr>
      <w:color w:val="0000FF"/>
      <w:u w:val="single"/>
    </w:rPr>
  </w:style>
  <w:style w:type="character" w:styleId="af1">
    <w:name w:val="FollowedHyperlink"/>
    <w:rsid w:val="00AD4E00"/>
    <w:rPr>
      <w:color w:val="800080"/>
      <w:u w:val="single"/>
    </w:rPr>
  </w:style>
  <w:style w:type="paragraph" w:customStyle="1" w:styleId="ConsPlusNormal">
    <w:name w:val="ConsPlusNormal"/>
    <w:link w:val="ConsPlusNormal0"/>
    <w:rsid w:val="00AD4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AD4E0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ConsPlusNormal0">
    <w:name w:val="ConsPlusNormal Знак"/>
    <w:link w:val="ConsPlusNormal"/>
    <w:locked/>
    <w:rsid w:val="00AD4E0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qFormat/>
    <w:rsid w:val="00AD4E00"/>
    <w:pPr>
      <w:ind w:left="708"/>
    </w:pPr>
    <w:rPr>
      <w:sz w:val="28"/>
    </w:rPr>
  </w:style>
  <w:style w:type="character" w:styleId="af4">
    <w:name w:val="Strong"/>
    <w:uiPriority w:val="22"/>
    <w:qFormat/>
    <w:rsid w:val="00AD4E00"/>
    <w:rPr>
      <w:b/>
      <w:bCs/>
    </w:rPr>
  </w:style>
  <w:style w:type="paragraph" w:customStyle="1" w:styleId="12">
    <w:name w:val="Обычный (веб)1"/>
    <w:basedOn w:val="a"/>
    <w:rsid w:val="00AD4E00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D4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rsid w:val="00AD4E00"/>
    <w:rPr>
      <w:sz w:val="16"/>
      <w:szCs w:val="16"/>
    </w:rPr>
  </w:style>
  <w:style w:type="paragraph" w:styleId="af6">
    <w:name w:val="annotation text"/>
    <w:basedOn w:val="a"/>
    <w:link w:val="af7"/>
    <w:rsid w:val="00AD4E00"/>
  </w:style>
  <w:style w:type="character" w:customStyle="1" w:styleId="af7">
    <w:name w:val="Текст примечания Знак"/>
    <w:basedOn w:val="a0"/>
    <w:link w:val="af6"/>
    <w:rsid w:val="00AD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AD4E00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AD4E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footnote text"/>
    <w:basedOn w:val="a"/>
    <w:link w:val="afb"/>
    <w:rsid w:val="00AD4E00"/>
    <w:pPr>
      <w:autoSpaceDE w:val="0"/>
      <w:autoSpaceDN w:val="0"/>
    </w:pPr>
  </w:style>
  <w:style w:type="character" w:customStyle="1" w:styleId="afb">
    <w:name w:val="Текст сноски Знак"/>
    <w:basedOn w:val="a0"/>
    <w:link w:val="afa"/>
    <w:rsid w:val="00AD4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D4E00"/>
    <w:rPr>
      <w:vertAlign w:val="superscript"/>
    </w:rPr>
  </w:style>
  <w:style w:type="paragraph" w:customStyle="1" w:styleId="13">
    <w:name w:val="Абзац списка1"/>
    <w:basedOn w:val="a"/>
    <w:qFormat/>
    <w:rsid w:val="00AD4E0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AD4E00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AD4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D4E00"/>
    <w:pPr>
      <w:spacing w:after="120" w:line="480" w:lineRule="auto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4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">
    <w:name w:val="Заголовок"/>
    <w:basedOn w:val="a"/>
    <w:next w:val="a6"/>
    <w:rsid w:val="00AD4E0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ConsPlusDocList">
    <w:name w:val="ConsPlusDocList"/>
    <w:next w:val="a"/>
    <w:rsid w:val="00AD4E00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E00"/>
    <w:pPr>
      <w:keepNext/>
      <w:widowControl w:val="0"/>
      <w:numPr>
        <w:numId w:val="1"/>
      </w:numPr>
      <w:suppressAutoHyphens/>
      <w:spacing w:line="660" w:lineRule="exact"/>
      <w:ind w:left="0" w:right="425" w:firstLine="0"/>
      <w:jc w:val="center"/>
      <w:outlineLvl w:val="0"/>
    </w:pPr>
    <w:rPr>
      <w:rFonts w:ascii="Arial" w:eastAsia="Arial Unicode MS" w:hAnsi="Arial"/>
      <w:b/>
      <w:kern w:val="1"/>
      <w:sz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4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4E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4E00"/>
    <w:rPr>
      <w:rFonts w:ascii="Arial" w:eastAsia="Arial Unicode MS" w:hAnsi="Arial" w:cs="Times New Roman"/>
      <w:b/>
      <w:kern w:val="1"/>
      <w:sz w:val="26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D4E00"/>
  </w:style>
  <w:style w:type="paragraph" w:customStyle="1" w:styleId="a5">
    <w:name w:val="Заголовок к тексту"/>
    <w:basedOn w:val="a"/>
    <w:next w:val="a6"/>
    <w:rsid w:val="00AD4E00"/>
    <w:pPr>
      <w:suppressAutoHyphens/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AD4E00"/>
    <w:pPr>
      <w:spacing w:line="240" w:lineRule="exact"/>
      <w:jc w:val="center"/>
    </w:pPr>
    <w:rPr>
      <w:sz w:val="28"/>
      <w:lang w:val="en-US"/>
    </w:rPr>
  </w:style>
  <w:style w:type="paragraph" w:customStyle="1" w:styleId="a8">
    <w:name w:val="Исполнитель"/>
    <w:basedOn w:val="a6"/>
    <w:rsid w:val="00AD4E00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AD4E00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AD4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b"/>
    <w:uiPriority w:val="99"/>
    <w:rsid w:val="00AD4E00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6"/>
    <w:uiPriority w:val="99"/>
    <w:rsid w:val="00AD4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c">
    <w:name w:val="Приложение"/>
    <w:basedOn w:val="a6"/>
    <w:rsid w:val="00AD4E0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AD4E00"/>
    <w:pPr>
      <w:spacing w:before="480" w:line="240" w:lineRule="exact"/>
      <w:ind w:left="7088"/>
    </w:pPr>
    <w:rPr>
      <w:sz w:val="28"/>
    </w:rPr>
  </w:style>
  <w:style w:type="paragraph" w:styleId="ae">
    <w:name w:val="Signature"/>
    <w:basedOn w:val="a"/>
    <w:next w:val="a6"/>
    <w:link w:val="af"/>
    <w:rsid w:val="00AD4E00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">
    <w:name w:val="Подпись Знак"/>
    <w:basedOn w:val="a0"/>
    <w:link w:val="ae"/>
    <w:rsid w:val="00AD4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AD4E00"/>
    <w:rPr>
      <w:color w:val="0000FF"/>
      <w:u w:val="single"/>
    </w:rPr>
  </w:style>
  <w:style w:type="character" w:styleId="af1">
    <w:name w:val="FollowedHyperlink"/>
    <w:rsid w:val="00AD4E00"/>
    <w:rPr>
      <w:color w:val="800080"/>
      <w:u w:val="single"/>
    </w:rPr>
  </w:style>
  <w:style w:type="paragraph" w:customStyle="1" w:styleId="ConsPlusNormal">
    <w:name w:val="ConsPlusNormal"/>
    <w:link w:val="ConsPlusNormal0"/>
    <w:rsid w:val="00AD4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AD4E0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lang w:val="en-GB" w:eastAsia="en-US"/>
    </w:rPr>
  </w:style>
  <w:style w:type="character" w:customStyle="1" w:styleId="ConsPlusNormal0">
    <w:name w:val="ConsPlusNormal Знак"/>
    <w:link w:val="ConsPlusNormal"/>
    <w:locked/>
    <w:rsid w:val="00AD4E0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qFormat/>
    <w:rsid w:val="00AD4E00"/>
    <w:pPr>
      <w:ind w:left="708"/>
    </w:pPr>
    <w:rPr>
      <w:sz w:val="28"/>
    </w:rPr>
  </w:style>
  <w:style w:type="character" w:styleId="af4">
    <w:name w:val="Strong"/>
    <w:uiPriority w:val="22"/>
    <w:qFormat/>
    <w:rsid w:val="00AD4E00"/>
    <w:rPr>
      <w:b/>
      <w:bCs/>
    </w:rPr>
  </w:style>
  <w:style w:type="paragraph" w:customStyle="1" w:styleId="12">
    <w:name w:val="Обычный (веб)1"/>
    <w:basedOn w:val="a"/>
    <w:rsid w:val="00AD4E00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D4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rsid w:val="00AD4E00"/>
    <w:rPr>
      <w:sz w:val="16"/>
      <w:szCs w:val="16"/>
    </w:rPr>
  </w:style>
  <w:style w:type="paragraph" w:styleId="af6">
    <w:name w:val="annotation text"/>
    <w:basedOn w:val="a"/>
    <w:link w:val="af7"/>
    <w:rsid w:val="00AD4E00"/>
  </w:style>
  <w:style w:type="character" w:customStyle="1" w:styleId="af7">
    <w:name w:val="Текст примечания Знак"/>
    <w:basedOn w:val="a0"/>
    <w:link w:val="af6"/>
    <w:rsid w:val="00AD4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AD4E00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AD4E0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footnote text"/>
    <w:basedOn w:val="a"/>
    <w:link w:val="afb"/>
    <w:rsid w:val="00AD4E00"/>
    <w:pPr>
      <w:autoSpaceDE w:val="0"/>
      <w:autoSpaceDN w:val="0"/>
    </w:pPr>
  </w:style>
  <w:style w:type="character" w:customStyle="1" w:styleId="afb">
    <w:name w:val="Текст сноски Знак"/>
    <w:basedOn w:val="a0"/>
    <w:link w:val="afa"/>
    <w:rsid w:val="00AD4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D4E00"/>
    <w:rPr>
      <w:vertAlign w:val="superscript"/>
    </w:rPr>
  </w:style>
  <w:style w:type="paragraph" w:customStyle="1" w:styleId="13">
    <w:name w:val="Абзац списка1"/>
    <w:basedOn w:val="a"/>
    <w:qFormat/>
    <w:rsid w:val="00AD4E0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AD4E00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AD4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D4E00"/>
    <w:pPr>
      <w:spacing w:after="120" w:line="480" w:lineRule="auto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4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">
    <w:name w:val="Заголовок"/>
    <w:basedOn w:val="a"/>
    <w:next w:val="a6"/>
    <w:rsid w:val="00AD4E0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ConsPlusDocList">
    <w:name w:val="ConsPlusDocList"/>
    <w:next w:val="a"/>
    <w:rsid w:val="00AD4E00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21</cp:revision>
  <cp:lastPrinted>2016-01-10T10:31:00Z</cp:lastPrinted>
  <dcterms:created xsi:type="dcterms:W3CDTF">2015-10-09T11:56:00Z</dcterms:created>
  <dcterms:modified xsi:type="dcterms:W3CDTF">2016-01-11T03:01:00Z</dcterms:modified>
</cp:coreProperties>
</file>